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C18C" w14:textId="77777777" w:rsidR="009A7E13" w:rsidRDefault="009A7E13" w:rsidP="00385875">
      <w:pPr>
        <w:spacing w:after="240" w:line="28" w:lineRule="atLeas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5D6D6" wp14:editId="632F9CFE">
                <wp:simplePos x="0" y="0"/>
                <wp:positionH relativeFrom="column">
                  <wp:posOffset>-681990</wp:posOffset>
                </wp:positionH>
                <wp:positionV relativeFrom="paragraph">
                  <wp:posOffset>-13335</wp:posOffset>
                </wp:positionV>
                <wp:extent cx="75057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9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3.7pt;margin-top:-1.05pt;width:59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as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P9NJ3e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"/>
            </w:pict>
          </mc:Fallback>
        </mc:AlternateContent>
      </w:r>
    </w:p>
    <w:p w14:paraId="4B42E7A0" w14:textId="2D251AF0" w:rsidR="008171A0" w:rsidRPr="00D46E0F" w:rsidRDefault="00D46E0F" w:rsidP="004F4690">
      <w:pPr>
        <w:pBdr>
          <w:bottom w:val="single" w:sz="6" w:space="1" w:color="auto"/>
        </w:pBdr>
        <w:spacing w:after="120" w:line="240" w:lineRule="auto"/>
        <w:rPr>
          <w:b/>
          <w:sz w:val="24"/>
          <w:szCs w:val="24"/>
        </w:rPr>
      </w:pPr>
      <w:r w:rsidRPr="00D46E0F">
        <w:rPr>
          <w:b/>
          <w:sz w:val="24"/>
          <w:szCs w:val="24"/>
          <w:lang w:eastAsia="ja-JP"/>
        </w:rPr>
        <w:t>Part I (“one-pager”)</w:t>
      </w:r>
    </w:p>
    <w:p w14:paraId="68841F79" w14:textId="30971B19" w:rsidR="008171A0" w:rsidRPr="00D46E0F" w:rsidRDefault="008171A0" w:rsidP="004F4690">
      <w:pPr>
        <w:spacing w:after="120" w:line="240" w:lineRule="auto"/>
        <w:rPr>
          <w:b/>
          <w:sz w:val="24"/>
          <w:szCs w:val="24"/>
        </w:rPr>
      </w:pPr>
      <w:r w:rsidRPr="00D46E0F">
        <w:rPr>
          <w:b/>
          <w:sz w:val="24"/>
          <w:szCs w:val="24"/>
        </w:rPr>
        <w:t>The first page should be about 2,400 characters</w:t>
      </w:r>
      <w:r w:rsidR="009F41A2">
        <w:rPr>
          <w:b/>
          <w:sz w:val="24"/>
          <w:szCs w:val="24"/>
        </w:rPr>
        <w:t xml:space="preserve"> </w:t>
      </w:r>
      <w:r w:rsidR="009F41A2">
        <w:rPr>
          <w:b/>
          <w:sz w:val="24"/>
          <w:szCs w:val="24"/>
          <w:lang w:eastAsia="ja-JP"/>
        </w:rPr>
        <w:t>(incl. spaces)</w:t>
      </w:r>
      <w:r w:rsidRPr="00D46E0F">
        <w:rPr>
          <w:b/>
          <w:sz w:val="24"/>
          <w:szCs w:val="24"/>
        </w:rPr>
        <w:t>.</w:t>
      </w:r>
    </w:p>
    <w:p w14:paraId="4E9DB81F" w14:textId="77777777" w:rsidR="008171A0" w:rsidRDefault="008171A0" w:rsidP="004F4690">
      <w:pPr>
        <w:spacing w:after="120" w:line="240" w:lineRule="auto"/>
        <w:rPr>
          <w:b/>
          <w:sz w:val="24"/>
          <w:szCs w:val="24"/>
        </w:rPr>
      </w:pPr>
    </w:p>
    <w:p w14:paraId="04CAD887" w14:textId="77777777" w:rsidR="00B85788" w:rsidRPr="00D3063E" w:rsidRDefault="00950EBA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 xml:space="preserve">Title: </w:t>
      </w:r>
      <w:r w:rsidR="00C5714C" w:rsidRPr="004F4690">
        <w:rPr>
          <w:b/>
          <w:sz w:val="24"/>
          <w:szCs w:val="24"/>
        </w:rPr>
        <w:fldChar w:fldCharType="begin">
          <w:ffData>
            <w:name w:val="title"/>
            <w:enabled/>
            <w:calcOnExit/>
            <w:textInput>
              <w:maxLength w:val="100"/>
            </w:textInput>
          </w:ffData>
        </w:fldChar>
      </w:r>
      <w:bookmarkStart w:id="0" w:name="title"/>
      <w:r w:rsidRPr="00D3063E">
        <w:rPr>
          <w:b/>
          <w:sz w:val="24"/>
          <w:szCs w:val="24"/>
        </w:rPr>
        <w:instrText xml:space="preserve"> </w:instrText>
      </w:r>
      <w:r w:rsidR="00426E74" w:rsidRPr="00D3063E">
        <w:rPr>
          <w:b/>
          <w:sz w:val="24"/>
          <w:szCs w:val="24"/>
        </w:rPr>
        <w:instrText>FORMTEXT</w:instrText>
      </w:r>
      <w:r w:rsidRPr="00D3063E">
        <w:rPr>
          <w:b/>
          <w:sz w:val="24"/>
          <w:szCs w:val="24"/>
        </w:rPr>
        <w:instrText xml:space="preserve"> </w:instrText>
      </w:r>
      <w:r w:rsidR="00C5714C" w:rsidRPr="004F4690">
        <w:rPr>
          <w:b/>
          <w:sz w:val="24"/>
          <w:szCs w:val="24"/>
        </w:rPr>
      </w:r>
      <w:r w:rsidR="00C5714C" w:rsidRPr="004F4690">
        <w:rPr>
          <w:b/>
          <w:sz w:val="24"/>
          <w:szCs w:val="24"/>
        </w:rPr>
        <w:fldChar w:fldCharType="separate"/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="00C5714C" w:rsidRPr="004F4690">
        <w:rPr>
          <w:b/>
          <w:sz w:val="24"/>
          <w:szCs w:val="24"/>
        </w:rPr>
        <w:fldChar w:fldCharType="end"/>
      </w:r>
      <w:bookmarkEnd w:id="0"/>
    </w:p>
    <w:p w14:paraId="74E15D26" w14:textId="7BA15F3D" w:rsidR="006209EB" w:rsidRPr="00D3063E" w:rsidRDefault="00950EBA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 xml:space="preserve">Teaser: </w:t>
      </w:r>
      <w:r w:rsidR="00C5714C" w:rsidRPr="004F4690">
        <w:rPr>
          <w:sz w:val="24"/>
          <w:szCs w:val="24"/>
        </w:rPr>
        <w:fldChar w:fldCharType="begin">
          <w:ffData>
            <w:name w:val="subtitle"/>
            <w:enabled/>
            <w:calcOnExit/>
            <w:textInput>
              <w:maxLength w:val="100"/>
            </w:textInput>
          </w:ffData>
        </w:fldChar>
      </w:r>
      <w:bookmarkStart w:id="1" w:name="subtitle"/>
      <w:r w:rsidRPr="00D3063E">
        <w:rPr>
          <w:sz w:val="24"/>
          <w:szCs w:val="24"/>
        </w:rPr>
        <w:instrText xml:space="preserve"> </w:instrText>
      </w:r>
      <w:r w:rsidR="00426E74" w:rsidRPr="00D3063E">
        <w:rPr>
          <w:sz w:val="24"/>
          <w:szCs w:val="24"/>
        </w:rPr>
        <w:instrText>FORMTEXT</w:instrText>
      </w:r>
      <w:r w:rsidRPr="00D3063E">
        <w:rPr>
          <w:sz w:val="24"/>
          <w:szCs w:val="24"/>
        </w:rPr>
        <w:instrText xml:space="preserve"> </w:instrText>
      </w:r>
      <w:r w:rsidR="00C5714C" w:rsidRPr="004F4690">
        <w:rPr>
          <w:sz w:val="24"/>
          <w:szCs w:val="24"/>
        </w:rPr>
      </w:r>
      <w:r w:rsidR="00C5714C" w:rsidRPr="004F4690">
        <w:rPr>
          <w:sz w:val="24"/>
          <w:szCs w:val="24"/>
        </w:rPr>
        <w:fldChar w:fldCharType="separate"/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="00C5714C" w:rsidRPr="004F4690">
        <w:rPr>
          <w:sz w:val="24"/>
          <w:szCs w:val="24"/>
        </w:rPr>
        <w:fldChar w:fldCharType="end"/>
      </w:r>
      <w:bookmarkEnd w:id="1"/>
      <w:r w:rsidR="00D3063E">
        <w:rPr>
          <w:sz w:val="24"/>
          <w:szCs w:val="24"/>
        </w:rPr>
        <w:t>(</w:t>
      </w:r>
      <w:r w:rsidR="00DF5943" w:rsidRPr="00DF5943">
        <w:rPr>
          <w:color w:val="FF0000"/>
          <w:sz w:val="24"/>
          <w:szCs w:val="24"/>
        </w:rPr>
        <w:t>100–120</w:t>
      </w:r>
      <w:r w:rsidR="004F4690" w:rsidRPr="00DF5943">
        <w:rPr>
          <w:color w:val="FF0000"/>
          <w:sz w:val="24"/>
          <w:szCs w:val="24"/>
        </w:rPr>
        <w:t xml:space="preserve"> characters</w:t>
      </w:r>
      <w:r w:rsidR="004F4690" w:rsidRPr="00D3063E">
        <w:rPr>
          <w:sz w:val="24"/>
          <w:szCs w:val="24"/>
        </w:rPr>
        <w:t>)</w:t>
      </w:r>
    </w:p>
    <w:p w14:paraId="04BF7E28" w14:textId="7B927BD7" w:rsidR="006209EB" w:rsidRPr="00D3063E" w:rsidRDefault="006209EB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>Keywords:</w:t>
      </w:r>
      <w:r w:rsidR="00453D2F" w:rsidRPr="00D3063E">
        <w:rPr>
          <w:b/>
          <w:sz w:val="24"/>
          <w:szCs w:val="24"/>
        </w:rPr>
        <w:t xml:space="preserve"> </w:t>
      </w:r>
      <w:r w:rsidR="00C5714C" w:rsidRPr="004F4690">
        <w:rPr>
          <w:sz w:val="24"/>
          <w:szCs w:val="24"/>
        </w:rPr>
        <w:fldChar w:fldCharType="begin">
          <w:ffData>
            <w:name w:val="Keywords"/>
            <w:enabled/>
            <w:calcOnExit w:val="0"/>
            <w:textInput>
              <w:maxLength w:val="100"/>
            </w:textInput>
          </w:ffData>
        </w:fldChar>
      </w:r>
      <w:bookmarkStart w:id="2" w:name="Keywords"/>
      <w:r w:rsidR="00950EBA" w:rsidRPr="00D3063E">
        <w:rPr>
          <w:sz w:val="24"/>
          <w:szCs w:val="24"/>
        </w:rPr>
        <w:instrText xml:space="preserve"> </w:instrText>
      </w:r>
      <w:r w:rsidR="00426E74" w:rsidRPr="00D3063E">
        <w:rPr>
          <w:sz w:val="24"/>
          <w:szCs w:val="24"/>
        </w:rPr>
        <w:instrText>FORMTEXT</w:instrText>
      </w:r>
      <w:r w:rsidR="00950EBA" w:rsidRPr="00D3063E">
        <w:rPr>
          <w:sz w:val="24"/>
          <w:szCs w:val="24"/>
        </w:rPr>
        <w:instrText xml:space="preserve"> </w:instrText>
      </w:r>
      <w:r w:rsidR="00C5714C" w:rsidRPr="004F4690">
        <w:rPr>
          <w:sz w:val="24"/>
          <w:szCs w:val="24"/>
        </w:rPr>
      </w:r>
      <w:r w:rsidR="00C5714C" w:rsidRPr="004F4690">
        <w:rPr>
          <w:sz w:val="24"/>
          <w:szCs w:val="24"/>
        </w:rPr>
        <w:fldChar w:fldCharType="separate"/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C5714C" w:rsidRPr="004F4690">
        <w:rPr>
          <w:sz w:val="24"/>
          <w:szCs w:val="24"/>
        </w:rPr>
        <w:fldChar w:fldCharType="end"/>
      </w:r>
      <w:bookmarkEnd w:id="2"/>
      <w:r w:rsidR="00950EBA" w:rsidRPr="00D3063E">
        <w:rPr>
          <w:sz w:val="24"/>
          <w:szCs w:val="24"/>
        </w:rPr>
        <w:t xml:space="preserve"> </w:t>
      </w:r>
    </w:p>
    <w:p w14:paraId="4157880B" w14:textId="77777777" w:rsidR="000C26F1" w:rsidRDefault="000C26F1" w:rsidP="006C596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ja-JP"/>
        </w:rPr>
      </w:pPr>
    </w:p>
    <w:p w14:paraId="560ADAB9" w14:textId="77777777" w:rsidR="00D3063E" w:rsidRPr="00D3063E" w:rsidRDefault="00D3063E" w:rsidP="006C596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ja-JP"/>
        </w:rPr>
      </w:pPr>
    </w:p>
    <w:p w14:paraId="7975C50B" w14:textId="1CFFF5DA" w:rsidR="00453D2F" w:rsidRDefault="006C5960" w:rsidP="006C59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D3063E">
        <w:rPr>
          <w:b/>
          <w:sz w:val="24"/>
          <w:szCs w:val="24"/>
          <w:lang w:eastAsia="ja-JP"/>
        </w:rPr>
        <w:t>Elevator pitch:</w:t>
      </w:r>
      <w:r w:rsidR="00C5714C" w:rsidRPr="004F4690">
        <w:rPr>
          <w:sz w:val="24"/>
          <w:szCs w:val="24"/>
          <w:lang w:eastAsia="ja-JP"/>
        </w:rPr>
        <w:fldChar w:fldCharType="begin">
          <w:ffData>
            <w:name w:val="elevator"/>
            <w:enabled/>
            <w:calcOnExit w:val="0"/>
            <w:textInput>
              <w:maxLength w:val="450"/>
            </w:textInput>
          </w:ffData>
        </w:fldChar>
      </w:r>
      <w:bookmarkStart w:id="3" w:name="elevator"/>
      <w:r w:rsidR="00950EBA" w:rsidRPr="00D3063E">
        <w:rPr>
          <w:sz w:val="24"/>
          <w:szCs w:val="24"/>
          <w:lang w:eastAsia="ja-JP"/>
        </w:rPr>
        <w:instrText xml:space="preserve"> </w:instrText>
      </w:r>
      <w:r w:rsidR="00426E74" w:rsidRPr="00D3063E">
        <w:rPr>
          <w:sz w:val="24"/>
          <w:szCs w:val="24"/>
          <w:lang w:eastAsia="ja-JP"/>
        </w:rPr>
        <w:instrText>FORMTEXT</w:instrText>
      </w:r>
      <w:r w:rsidR="00950EBA" w:rsidRPr="00D3063E">
        <w:rPr>
          <w:sz w:val="24"/>
          <w:szCs w:val="24"/>
          <w:lang w:eastAsia="ja-JP"/>
        </w:rPr>
        <w:instrText xml:space="preserve"> </w:instrText>
      </w:r>
      <w:r w:rsidR="00C5714C" w:rsidRPr="004F4690">
        <w:rPr>
          <w:sz w:val="24"/>
          <w:szCs w:val="24"/>
          <w:lang w:eastAsia="ja-JP"/>
        </w:rPr>
      </w:r>
      <w:r w:rsidR="00C5714C" w:rsidRPr="004F4690">
        <w:rPr>
          <w:sz w:val="24"/>
          <w:szCs w:val="24"/>
          <w:lang w:eastAsia="ja-JP"/>
        </w:rPr>
        <w:fldChar w:fldCharType="separate"/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C5714C" w:rsidRPr="004F4690">
        <w:rPr>
          <w:sz w:val="24"/>
          <w:szCs w:val="24"/>
          <w:lang w:eastAsia="ja-JP"/>
        </w:rPr>
        <w:fldChar w:fldCharType="end"/>
      </w:r>
      <w:bookmarkEnd w:id="3"/>
      <w:r w:rsidR="00950EBA" w:rsidRPr="00D3063E">
        <w:rPr>
          <w:sz w:val="24"/>
          <w:szCs w:val="24"/>
          <w:lang w:eastAsia="ja-JP"/>
        </w:rPr>
        <w:t xml:space="preserve"> </w:t>
      </w:r>
      <w:r w:rsidR="00D52FA0">
        <w:rPr>
          <w:sz w:val="24"/>
          <w:szCs w:val="24"/>
          <w:lang w:eastAsia="ja-JP"/>
        </w:rPr>
        <w:t>(</w:t>
      </w:r>
      <w:r w:rsidR="00D52FA0" w:rsidRPr="00D52FA0">
        <w:rPr>
          <w:color w:val="FF0000"/>
          <w:sz w:val="24"/>
          <w:szCs w:val="24"/>
          <w:lang w:eastAsia="ja-JP"/>
        </w:rPr>
        <w:t>about 600 characters</w:t>
      </w:r>
      <w:r w:rsidR="00D52FA0">
        <w:rPr>
          <w:sz w:val="24"/>
          <w:szCs w:val="24"/>
          <w:lang w:eastAsia="ja-JP"/>
        </w:rPr>
        <w:t>)</w:t>
      </w:r>
    </w:p>
    <w:p w14:paraId="1454F0BC" w14:textId="77777777" w:rsidR="00910D3F" w:rsidRDefault="00910D3F" w:rsidP="006C59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14:paraId="36152F08" w14:textId="6A0FCC67" w:rsidR="00DF5BA5" w:rsidRDefault="00910D3F" w:rsidP="00910D3F">
      <w:pPr>
        <w:widowControl w:val="0"/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lang w:eastAsia="ja-JP"/>
        </w:rPr>
      </w:pPr>
      <w:r w:rsidRPr="00910D3F">
        <w:rPr>
          <w:b/>
          <w:sz w:val="24"/>
          <w:szCs w:val="24"/>
          <w:lang w:eastAsia="ja-JP"/>
        </w:rPr>
        <w:t>Graphical abstract</w:t>
      </w:r>
    </w:p>
    <w:p w14:paraId="65BA1F72" w14:textId="77777777" w:rsidR="00D3063E" w:rsidRPr="00D3063E" w:rsidRDefault="00D3063E" w:rsidP="005D5D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8" w:lineRule="atLeast"/>
        <w:ind w:left="454" w:hanging="454"/>
        <w:textAlignment w:val="center"/>
        <w:outlineLvl w:val="1"/>
        <w:rPr>
          <w:rFonts w:cs="Arial-BoldMT"/>
          <w:b/>
          <w:bCs/>
          <w:color w:val="000000"/>
          <w:sz w:val="24"/>
          <w:szCs w:val="24"/>
          <w:lang w:eastAsia="ja-JP"/>
        </w:rPr>
      </w:pPr>
    </w:p>
    <w:p w14:paraId="30553494" w14:textId="7677B2E4" w:rsidR="006C5960" w:rsidRPr="007015AB" w:rsidRDefault="00331188" w:rsidP="005D5D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8" w:lineRule="atLeast"/>
        <w:ind w:left="454" w:hanging="454"/>
        <w:textAlignment w:val="center"/>
        <w:outlineLvl w:val="1"/>
        <w:rPr>
          <w:rFonts w:cs="Arial-BoldMT"/>
          <w:b/>
          <w:bCs/>
          <w:color w:val="000000"/>
          <w:sz w:val="24"/>
          <w:szCs w:val="24"/>
          <w:lang w:eastAsia="ja-JP"/>
        </w:rPr>
      </w:pPr>
      <w:r>
        <w:rPr>
          <w:rFonts w:cs="Arial-BoldMT"/>
          <w:b/>
          <w:bCs/>
          <w:color w:val="000000"/>
          <w:sz w:val="24"/>
          <w:szCs w:val="24"/>
          <w:lang w:eastAsia="ja-JP"/>
        </w:rPr>
        <w:t>Key findings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4816"/>
        <w:gridCol w:w="4816"/>
      </w:tblGrid>
      <w:tr w:rsidR="00385875" w:rsidRPr="00937FAB" w14:paraId="34EAB528" w14:textId="77777777" w:rsidTr="00567C21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14:paraId="4FCED546" w14:textId="77777777" w:rsidR="00385875" w:rsidRPr="00937FAB" w:rsidRDefault="00F3610B" w:rsidP="00937FAB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Helvetica" w:hAnsi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ja-JP"/>
              </w:rPr>
              <w:t>Pros</w:t>
            </w:r>
            <w:r w:rsidR="006C5960">
              <w:rPr>
                <w:rFonts w:ascii="Helvetica" w:hAnsi="Helvetica"/>
                <w:sz w:val="20"/>
                <w:szCs w:val="20"/>
                <w:lang w:eastAsia="ja-JP"/>
              </w:rPr>
              <w:t xml:space="preserve"> (max. 5</w:t>
            </w:r>
            <w:r w:rsidR="00DF5BA5" w:rsidRPr="00937FAB">
              <w:rPr>
                <w:rFonts w:ascii="Helvetica" w:hAnsi="Helvetic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4CD8D185" w14:textId="77777777" w:rsidR="00385875" w:rsidRPr="00937FAB" w:rsidRDefault="00F3610B" w:rsidP="00937FAB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Helvetica" w:hAnsi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ja-JP"/>
              </w:rPr>
              <w:t>Cons</w:t>
            </w:r>
            <w:r w:rsidR="006C5960">
              <w:rPr>
                <w:rFonts w:ascii="Helvetica" w:hAnsi="Helvetica"/>
                <w:sz w:val="20"/>
                <w:szCs w:val="20"/>
                <w:lang w:eastAsia="ja-JP"/>
              </w:rPr>
              <w:t xml:space="preserve"> (max. 5</w:t>
            </w:r>
            <w:r w:rsidR="00DF5BA5" w:rsidRPr="00937FAB">
              <w:rPr>
                <w:rFonts w:ascii="Helvetica" w:hAnsi="Helvetica"/>
                <w:sz w:val="20"/>
                <w:szCs w:val="20"/>
                <w:lang w:eastAsia="ja-JP"/>
              </w:rPr>
              <w:t>)</w:t>
            </w:r>
          </w:p>
        </w:tc>
      </w:tr>
      <w:tr w:rsidR="00385875" w:rsidRPr="00937FAB" w14:paraId="6C420561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2B349134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1AB35148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07BA1907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3BD54C5B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00DF0B1D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775A9CB9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095ECB95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14B4CE4A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141A7B80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6A3B515D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00AD5174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D22550" w14:paraId="495EB189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5700A55B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4ED480D1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14:paraId="50CDA5EB" w14:textId="2287704F" w:rsidR="006209EB" w:rsidRPr="007916D0" w:rsidRDefault="006C5960" w:rsidP="00263A93">
      <w:pPr>
        <w:widowControl w:val="0"/>
        <w:tabs>
          <w:tab w:val="left" w:pos="0"/>
        </w:tabs>
        <w:autoSpaceDE w:val="0"/>
        <w:autoSpaceDN w:val="0"/>
        <w:adjustRightInd w:val="0"/>
        <w:spacing w:before="560" w:after="60" w:line="28" w:lineRule="atLeast"/>
        <w:ind w:left="454" w:hanging="454"/>
        <w:textAlignment w:val="center"/>
        <w:outlineLvl w:val="1"/>
        <w:rPr>
          <w:rFonts w:ascii="Helvetica" w:hAnsi="Helvetica" w:cs="Arial-BoldMT"/>
          <w:b/>
          <w:bCs/>
          <w:caps/>
          <w:color w:val="000000"/>
          <w:sz w:val="20"/>
          <w:szCs w:val="20"/>
          <w:lang w:eastAsia="ja-JP"/>
        </w:rPr>
      </w:pPr>
      <w:r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>Author’s main m</w:t>
      </w:r>
      <w:r w:rsidR="006209EB" w:rsidRPr="007916D0"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>essage</w:t>
      </w:r>
      <w:r w:rsidR="00D52FA0"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 xml:space="preserve"> </w:t>
      </w:r>
      <w:r w:rsidR="00D52FA0" w:rsidRPr="00D52FA0">
        <w:rPr>
          <w:rFonts w:ascii="Helvetica" w:hAnsi="Helvetica" w:cs="Arial-BoldMT"/>
          <w:bCs/>
          <w:color w:val="000000"/>
          <w:sz w:val="20"/>
          <w:szCs w:val="20"/>
          <w:lang w:eastAsia="ja-JP"/>
        </w:rPr>
        <w:t>(</w:t>
      </w:r>
      <w:r w:rsidR="00D52FA0" w:rsidRPr="00D52FA0">
        <w:rPr>
          <w:rFonts w:ascii="Helvetica" w:hAnsi="Helvetica" w:cs="Arial-BoldMT"/>
          <w:bCs/>
          <w:color w:val="FF0000"/>
          <w:sz w:val="20"/>
          <w:szCs w:val="20"/>
          <w:lang w:eastAsia="ja-JP"/>
        </w:rPr>
        <w:t>about 600 characters</w:t>
      </w:r>
      <w:r w:rsidR="00D52FA0" w:rsidRPr="00D52FA0">
        <w:rPr>
          <w:rFonts w:ascii="Helvetica" w:hAnsi="Helvetica" w:cs="Arial-BoldMT"/>
          <w:bCs/>
          <w:color w:val="000000"/>
          <w:sz w:val="20"/>
          <w:szCs w:val="20"/>
          <w:lang w:eastAsia="ja-JP"/>
        </w:rPr>
        <w:t>)</w:t>
      </w:r>
    </w:p>
    <w:p w14:paraId="7C62F758" w14:textId="1EA7EA78" w:rsidR="00263A93" w:rsidRPr="00FE6314" w:rsidRDefault="00C5714C" w:rsidP="00263A93">
      <w:pPr>
        <w:spacing w:after="60" w:line="28" w:lineRule="atLeast"/>
        <w:rPr>
          <w:sz w:val="24"/>
          <w:szCs w:val="24"/>
          <w:lang w:eastAsia="ja-JP"/>
        </w:rPr>
      </w:pPr>
      <w:r w:rsidRPr="00FE6314">
        <w:rPr>
          <w:sz w:val="24"/>
          <w:szCs w:val="24"/>
          <w:lang w:eastAsia="ja-JP"/>
        </w:rPr>
        <w:fldChar w:fldCharType="begin">
          <w:ffData>
            <w:name w:val="message"/>
            <w:enabled/>
            <w:calcOnExit w:val="0"/>
            <w:textInput>
              <w:maxLength w:val="450"/>
            </w:textInput>
          </w:ffData>
        </w:fldChar>
      </w:r>
      <w:bookmarkStart w:id="4" w:name="message"/>
      <w:r w:rsidR="00950EBA" w:rsidRPr="00FE6314">
        <w:rPr>
          <w:sz w:val="24"/>
          <w:szCs w:val="24"/>
          <w:lang w:eastAsia="ja-JP"/>
        </w:rPr>
        <w:instrText xml:space="preserve"> </w:instrText>
      </w:r>
      <w:r w:rsidR="00426E74" w:rsidRPr="00FE6314">
        <w:rPr>
          <w:sz w:val="24"/>
          <w:szCs w:val="24"/>
          <w:lang w:eastAsia="ja-JP"/>
        </w:rPr>
        <w:instrText>FORMTEXT</w:instrText>
      </w:r>
      <w:r w:rsidR="00950EBA" w:rsidRPr="00FE6314">
        <w:rPr>
          <w:sz w:val="24"/>
          <w:szCs w:val="24"/>
          <w:lang w:eastAsia="ja-JP"/>
        </w:rPr>
        <w:instrText xml:space="preserve"> </w:instrText>
      </w:r>
      <w:r w:rsidRPr="00FE6314">
        <w:rPr>
          <w:sz w:val="24"/>
          <w:szCs w:val="24"/>
          <w:lang w:eastAsia="ja-JP"/>
        </w:rPr>
      </w:r>
      <w:r w:rsidRPr="00FE6314">
        <w:rPr>
          <w:sz w:val="24"/>
          <w:szCs w:val="24"/>
          <w:lang w:eastAsia="ja-JP"/>
        </w:rPr>
        <w:fldChar w:fldCharType="separate"/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Pr="00FE6314">
        <w:rPr>
          <w:sz w:val="24"/>
          <w:szCs w:val="24"/>
          <w:lang w:eastAsia="ja-JP"/>
        </w:rPr>
        <w:fldChar w:fldCharType="end"/>
      </w:r>
      <w:bookmarkEnd w:id="4"/>
      <w:r w:rsidR="00950EBA" w:rsidRPr="00FE6314">
        <w:rPr>
          <w:rFonts w:ascii="Helvetica" w:hAnsi="Helvetica"/>
          <w:sz w:val="24"/>
          <w:szCs w:val="24"/>
          <w:lang w:eastAsia="ja-JP"/>
        </w:rPr>
        <w:t xml:space="preserve"> </w:t>
      </w:r>
    </w:p>
    <w:p w14:paraId="7BB7D60A" w14:textId="77777777" w:rsidR="00E17467" w:rsidRPr="007916D0" w:rsidRDefault="00E17467" w:rsidP="00263A93">
      <w:pPr>
        <w:spacing w:after="60" w:line="28" w:lineRule="atLeast"/>
        <w:rPr>
          <w:sz w:val="20"/>
          <w:szCs w:val="20"/>
          <w:lang w:eastAsia="ja-JP"/>
        </w:rPr>
      </w:pPr>
    </w:p>
    <w:p w14:paraId="569B2D33" w14:textId="77777777" w:rsidR="00E17467" w:rsidRDefault="00E17467" w:rsidP="00E17467">
      <w:pPr>
        <w:spacing w:before="720" w:after="240" w:line="28" w:lineRule="atLeast"/>
        <w:rPr>
          <w:rFonts w:ascii="Helvetica" w:hAnsi="Helvetica"/>
          <w:b/>
          <w:lang w:eastAsia="ja-JP"/>
        </w:rPr>
        <w:sectPr w:rsidR="00E17467" w:rsidSect="003858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701" w:right="1134" w:bottom="1134" w:left="1134" w:header="708" w:footer="708" w:gutter="0"/>
          <w:cols w:space="708"/>
        </w:sectPr>
      </w:pPr>
    </w:p>
    <w:p w14:paraId="1A21E934" w14:textId="77777777" w:rsidR="007916D0" w:rsidRPr="00D46E0F" w:rsidRDefault="009A7E13" w:rsidP="007916D0">
      <w:pPr>
        <w:pBdr>
          <w:bottom w:val="single" w:sz="4" w:space="1" w:color="auto"/>
        </w:pBdr>
        <w:spacing w:before="720" w:after="240" w:line="28" w:lineRule="atLeast"/>
        <w:rPr>
          <w:b/>
          <w:sz w:val="24"/>
          <w:szCs w:val="24"/>
          <w:lang w:eastAsia="ja-JP"/>
        </w:rPr>
      </w:pPr>
      <w:r w:rsidRPr="00D46E0F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A087" wp14:editId="7769363A">
                <wp:simplePos x="0" y="0"/>
                <wp:positionH relativeFrom="column">
                  <wp:posOffset>-770890</wp:posOffset>
                </wp:positionH>
                <wp:positionV relativeFrom="paragraph">
                  <wp:posOffset>12065</wp:posOffset>
                </wp:positionV>
                <wp:extent cx="7505700" cy="0"/>
                <wp:effectExtent l="6350" t="635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89E1" id="AutoShape 4" o:spid="_x0000_s1026" type="#_x0000_t32" style="position:absolute;margin-left:-60.7pt;margin-top:.95pt;width:5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/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P9NJ3e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"/>
            </w:pict>
          </mc:Fallback>
        </mc:AlternateContent>
      </w:r>
      <w:r w:rsidR="007916D0" w:rsidRPr="00D46E0F">
        <w:rPr>
          <w:b/>
          <w:sz w:val="24"/>
          <w:szCs w:val="24"/>
          <w:lang w:eastAsia="ja-JP"/>
        </w:rPr>
        <w:t>Part II</w:t>
      </w:r>
    </w:p>
    <w:p w14:paraId="21FC240B" w14:textId="7F4EDBF5" w:rsidR="0038693A" w:rsidRPr="00D52FA0" w:rsidRDefault="008171A0" w:rsidP="0026622A">
      <w:pPr>
        <w:spacing w:after="60" w:line="28" w:lineRule="atLeast"/>
        <w:rPr>
          <w:b/>
          <w:color w:val="FF0000"/>
          <w:sz w:val="24"/>
          <w:szCs w:val="24"/>
          <w:lang w:eastAsia="ja-JP"/>
        </w:rPr>
      </w:pPr>
      <w:r w:rsidRPr="00D46E0F">
        <w:rPr>
          <w:b/>
          <w:sz w:val="24"/>
          <w:szCs w:val="24"/>
          <w:lang w:eastAsia="ja-JP"/>
        </w:rPr>
        <w:t xml:space="preserve">The </w:t>
      </w:r>
      <w:r w:rsidRPr="00830997">
        <w:rPr>
          <w:b/>
          <w:sz w:val="24"/>
          <w:szCs w:val="24"/>
          <w:u w:val="single"/>
          <w:lang w:eastAsia="ja-JP"/>
        </w:rPr>
        <w:t>whole paper</w:t>
      </w:r>
      <w:r w:rsidRPr="00D46E0F">
        <w:rPr>
          <w:b/>
          <w:sz w:val="24"/>
          <w:szCs w:val="24"/>
          <w:lang w:eastAsia="ja-JP"/>
        </w:rPr>
        <w:t xml:space="preserve"> should be about</w:t>
      </w:r>
      <w:r w:rsidR="00F3610B" w:rsidRPr="00D46E0F">
        <w:rPr>
          <w:b/>
          <w:sz w:val="24"/>
          <w:szCs w:val="24"/>
          <w:lang w:eastAsia="ja-JP"/>
        </w:rPr>
        <w:t xml:space="preserve"> </w:t>
      </w:r>
      <w:del w:id="6" w:author="Lucy Moore" w:date="2016-02-25T09:36:00Z">
        <w:r w:rsidR="00F3610B" w:rsidRPr="00D46E0F" w:rsidDel="00370831">
          <w:rPr>
            <w:b/>
            <w:sz w:val="24"/>
            <w:szCs w:val="24"/>
            <w:lang w:eastAsia="ja-JP"/>
          </w:rPr>
          <w:delText>2</w:delText>
        </w:r>
        <w:r w:rsidR="00370F13" w:rsidDel="00370831">
          <w:rPr>
            <w:b/>
            <w:sz w:val="24"/>
            <w:szCs w:val="24"/>
            <w:lang w:eastAsia="ja-JP"/>
          </w:rPr>
          <w:delText>6</w:delText>
        </w:r>
      </w:del>
      <w:ins w:id="7" w:author="Lucy Moore" w:date="2016-02-25T09:36:00Z">
        <w:r w:rsidR="00370831" w:rsidRPr="00D46E0F">
          <w:rPr>
            <w:b/>
            <w:sz w:val="24"/>
            <w:szCs w:val="24"/>
            <w:lang w:eastAsia="ja-JP"/>
          </w:rPr>
          <w:t>2</w:t>
        </w:r>
        <w:r w:rsidR="00370831">
          <w:rPr>
            <w:b/>
            <w:sz w:val="24"/>
            <w:szCs w:val="24"/>
            <w:lang w:eastAsia="ja-JP"/>
          </w:rPr>
          <w:t>7</w:t>
        </w:r>
      </w:ins>
      <w:r w:rsidR="00F3610B" w:rsidRPr="00D46E0F">
        <w:rPr>
          <w:b/>
          <w:sz w:val="24"/>
          <w:szCs w:val="24"/>
          <w:lang w:eastAsia="ja-JP"/>
        </w:rPr>
        <w:t>,</w:t>
      </w:r>
      <w:r w:rsidR="0038693A" w:rsidRPr="00D46E0F">
        <w:rPr>
          <w:b/>
          <w:sz w:val="24"/>
          <w:szCs w:val="24"/>
          <w:lang w:eastAsia="ja-JP"/>
        </w:rPr>
        <w:t>000 characters</w:t>
      </w:r>
      <w:r w:rsidR="009F41A2">
        <w:rPr>
          <w:b/>
          <w:sz w:val="24"/>
          <w:szCs w:val="24"/>
          <w:lang w:eastAsia="ja-JP"/>
        </w:rPr>
        <w:t xml:space="preserve"> (incl. spaces)</w:t>
      </w:r>
      <w:r w:rsidR="008D2382">
        <w:rPr>
          <w:b/>
          <w:sz w:val="24"/>
          <w:szCs w:val="24"/>
          <w:lang w:eastAsia="ja-JP"/>
        </w:rPr>
        <w:t xml:space="preserve"> for </w:t>
      </w:r>
      <w:r w:rsidR="00370F13">
        <w:rPr>
          <w:b/>
          <w:sz w:val="24"/>
          <w:szCs w:val="24"/>
          <w:lang w:eastAsia="ja-JP"/>
        </w:rPr>
        <w:t xml:space="preserve">an </w:t>
      </w:r>
      <w:r w:rsidR="008D2382">
        <w:rPr>
          <w:b/>
          <w:sz w:val="24"/>
          <w:szCs w:val="24"/>
          <w:lang w:eastAsia="ja-JP"/>
        </w:rPr>
        <w:t>article with two figures</w:t>
      </w:r>
      <w:r w:rsidR="0038693A" w:rsidRPr="00D46E0F">
        <w:rPr>
          <w:b/>
          <w:sz w:val="24"/>
          <w:szCs w:val="24"/>
          <w:lang w:eastAsia="ja-JP"/>
        </w:rPr>
        <w:t xml:space="preserve"> (</w:t>
      </w:r>
      <w:r w:rsidRPr="00D46E0F">
        <w:rPr>
          <w:b/>
          <w:sz w:val="24"/>
          <w:szCs w:val="24"/>
          <w:lang w:eastAsia="ja-JP"/>
        </w:rPr>
        <w:t xml:space="preserve">NOT </w:t>
      </w:r>
      <w:r w:rsidR="0038693A" w:rsidRPr="00D46E0F">
        <w:rPr>
          <w:b/>
          <w:sz w:val="24"/>
          <w:szCs w:val="24"/>
          <w:lang w:eastAsia="ja-JP"/>
        </w:rPr>
        <w:t xml:space="preserve">including </w:t>
      </w:r>
      <w:del w:id="8" w:author="Lucy Moore" w:date="2016-02-25T09:37:00Z">
        <w:r w:rsidR="00830997" w:rsidRPr="00830997" w:rsidDel="00370831">
          <w:rPr>
            <w:b/>
            <w:i/>
            <w:sz w:val="24"/>
            <w:szCs w:val="24"/>
            <w:lang w:eastAsia="ja-JP"/>
          </w:rPr>
          <w:delText>Further readings</w:delText>
        </w:r>
        <w:r w:rsidR="00830997" w:rsidDel="00370831">
          <w:rPr>
            <w:b/>
            <w:sz w:val="24"/>
            <w:szCs w:val="24"/>
            <w:lang w:eastAsia="ja-JP"/>
          </w:rPr>
          <w:delText xml:space="preserve"> and </w:delText>
        </w:r>
        <w:r w:rsidR="00830997" w:rsidRPr="00830997" w:rsidDel="00370831">
          <w:rPr>
            <w:b/>
            <w:i/>
            <w:sz w:val="24"/>
            <w:szCs w:val="24"/>
            <w:lang w:eastAsia="ja-JP"/>
          </w:rPr>
          <w:delText>K</w:delText>
        </w:r>
        <w:r w:rsidR="00D3063E" w:rsidRPr="00830997" w:rsidDel="00370831">
          <w:rPr>
            <w:b/>
            <w:i/>
            <w:sz w:val="24"/>
            <w:szCs w:val="24"/>
            <w:lang w:eastAsia="ja-JP"/>
          </w:rPr>
          <w:delText>ey</w:delText>
        </w:r>
        <w:r w:rsidR="00D3063E" w:rsidRPr="00D46E0F" w:rsidDel="00370831">
          <w:rPr>
            <w:b/>
            <w:sz w:val="24"/>
            <w:szCs w:val="24"/>
            <w:lang w:eastAsia="ja-JP"/>
          </w:rPr>
          <w:delText xml:space="preserve"> </w:delText>
        </w:r>
        <w:r w:rsidR="00830997" w:rsidDel="00370831">
          <w:rPr>
            <w:b/>
            <w:sz w:val="24"/>
            <w:szCs w:val="24"/>
            <w:lang w:eastAsia="ja-JP"/>
          </w:rPr>
          <w:delText xml:space="preserve">or </w:delText>
        </w:r>
        <w:r w:rsidR="00830997" w:rsidRPr="00830997" w:rsidDel="00370831">
          <w:rPr>
            <w:b/>
            <w:i/>
            <w:sz w:val="24"/>
            <w:szCs w:val="24"/>
            <w:lang w:eastAsia="ja-JP"/>
          </w:rPr>
          <w:delText xml:space="preserve">Additional </w:delText>
        </w:r>
        <w:r w:rsidR="0038693A" w:rsidRPr="00830997" w:rsidDel="00370831">
          <w:rPr>
            <w:b/>
            <w:i/>
            <w:sz w:val="24"/>
            <w:szCs w:val="24"/>
            <w:lang w:eastAsia="ja-JP"/>
          </w:rPr>
          <w:delText>references</w:delText>
        </w:r>
      </w:del>
      <w:ins w:id="9" w:author="Lucy Moore" w:date="2016-02-25T09:37:00Z">
        <w:r w:rsidR="00370831">
          <w:rPr>
            <w:b/>
            <w:i/>
            <w:sz w:val="24"/>
            <w:szCs w:val="24"/>
            <w:lang w:eastAsia="ja-JP"/>
          </w:rPr>
          <w:t>references</w:t>
        </w:r>
      </w:ins>
      <w:r w:rsidR="0038693A" w:rsidRPr="00D46E0F">
        <w:rPr>
          <w:b/>
          <w:sz w:val="24"/>
          <w:szCs w:val="24"/>
          <w:lang w:eastAsia="ja-JP"/>
        </w:rPr>
        <w:t>)</w:t>
      </w:r>
      <w:r w:rsidRPr="00D46E0F">
        <w:rPr>
          <w:b/>
          <w:sz w:val="24"/>
          <w:szCs w:val="24"/>
          <w:lang w:eastAsia="ja-JP"/>
        </w:rPr>
        <w:t>.</w:t>
      </w:r>
      <w:r w:rsidR="0026622A">
        <w:rPr>
          <w:b/>
          <w:sz w:val="24"/>
          <w:szCs w:val="24"/>
          <w:lang w:eastAsia="ja-JP"/>
        </w:rPr>
        <w:t xml:space="preserve"> </w:t>
      </w:r>
      <w:ins w:id="10" w:author="Lucy Moore" w:date="2016-02-25T09:40:00Z">
        <w:r w:rsidR="00370831">
          <w:rPr>
            <w:b/>
            <w:sz w:val="24"/>
            <w:szCs w:val="24"/>
            <w:lang w:eastAsia="ja-JP"/>
          </w:rPr>
          <w:t>Part II should be</w:t>
        </w:r>
      </w:ins>
      <w:ins w:id="11" w:author="Lucy Moore" w:date="2016-02-25T09:45:00Z">
        <w:r w:rsidR="00370831">
          <w:rPr>
            <w:b/>
            <w:sz w:val="24"/>
            <w:szCs w:val="24"/>
            <w:lang w:eastAsia="ja-JP"/>
          </w:rPr>
          <w:t xml:space="preserve"> approximately 24,600 characters (again excluding references). </w:t>
        </w:r>
      </w:ins>
      <w:r w:rsidR="0026622A" w:rsidRPr="0026622A">
        <w:rPr>
          <w:b/>
          <w:color w:val="FF0000"/>
          <w:sz w:val="24"/>
          <w:szCs w:val="24"/>
          <w:lang w:eastAsia="ja-JP"/>
        </w:rPr>
        <w:t>A</w:t>
      </w:r>
      <w:r w:rsidR="0026622A">
        <w:rPr>
          <w:b/>
          <w:color w:val="FF0000"/>
          <w:sz w:val="24"/>
          <w:szCs w:val="24"/>
          <w:lang w:eastAsia="ja-JP"/>
        </w:rPr>
        <w:t>s a rough guide, a</w:t>
      </w:r>
      <w:r w:rsidR="0026622A" w:rsidRPr="0026622A">
        <w:rPr>
          <w:b/>
          <w:color w:val="FF0000"/>
          <w:sz w:val="24"/>
          <w:szCs w:val="24"/>
          <w:lang w:eastAsia="ja-JP"/>
        </w:rPr>
        <w:t xml:space="preserve"> figure is worth approximately </w:t>
      </w:r>
      <w:del w:id="12" w:author="Lucy Moore" w:date="2016-02-25T09:37:00Z">
        <w:r w:rsidR="0026622A" w:rsidRPr="0026622A" w:rsidDel="00370831">
          <w:rPr>
            <w:b/>
            <w:color w:val="FF0000"/>
            <w:sz w:val="24"/>
            <w:szCs w:val="24"/>
            <w:lang w:eastAsia="ja-JP"/>
          </w:rPr>
          <w:delText xml:space="preserve">1000 </w:delText>
        </w:r>
      </w:del>
      <w:ins w:id="13" w:author="Lucy Moore" w:date="2016-02-25T09:37:00Z">
        <w:r w:rsidR="00370831" w:rsidRPr="0026622A">
          <w:rPr>
            <w:b/>
            <w:color w:val="FF0000"/>
            <w:sz w:val="24"/>
            <w:szCs w:val="24"/>
            <w:lang w:eastAsia="ja-JP"/>
          </w:rPr>
          <w:t>1</w:t>
        </w:r>
        <w:r w:rsidR="00370831">
          <w:rPr>
            <w:b/>
            <w:color w:val="FF0000"/>
            <w:sz w:val="24"/>
            <w:szCs w:val="24"/>
            <w:lang w:eastAsia="ja-JP"/>
          </w:rPr>
          <w:t>,8</w:t>
        </w:r>
        <w:r w:rsidR="00370831" w:rsidRPr="0026622A">
          <w:rPr>
            <w:b/>
            <w:color w:val="FF0000"/>
            <w:sz w:val="24"/>
            <w:szCs w:val="24"/>
            <w:lang w:eastAsia="ja-JP"/>
          </w:rPr>
          <w:t xml:space="preserve">00 </w:t>
        </w:r>
      </w:ins>
      <w:r w:rsidR="0026622A" w:rsidRPr="0026622A">
        <w:rPr>
          <w:b/>
          <w:color w:val="FF0000"/>
          <w:sz w:val="24"/>
          <w:szCs w:val="24"/>
          <w:lang w:eastAsia="ja-JP"/>
        </w:rPr>
        <w:t>characters so the total</w:t>
      </w:r>
      <w:r w:rsidR="0026622A">
        <w:rPr>
          <w:b/>
          <w:color w:val="FF0000"/>
          <w:sz w:val="24"/>
          <w:szCs w:val="24"/>
          <w:lang w:eastAsia="ja-JP"/>
        </w:rPr>
        <w:t xml:space="preserve"> </w:t>
      </w:r>
      <w:r w:rsidR="0026622A" w:rsidRPr="0026622A">
        <w:rPr>
          <w:b/>
          <w:color w:val="FF0000"/>
          <w:sz w:val="24"/>
          <w:szCs w:val="24"/>
          <w:lang w:eastAsia="ja-JP"/>
        </w:rPr>
        <w:t>character count should be adjusted accordingly depending on the number of figures</w:t>
      </w:r>
      <w:r w:rsidR="0026622A">
        <w:rPr>
          <w:b/>
          <w:color w:val="FF0000"/>
          <w:sz w:val="24"/>
          <w:szCs w:val="24"/>
          <w:lang w:eastAsia="ja-JP"/>
        </w:rPr>
        <w:t xml:space="preserve"> </w:t>
      </w:r>
      <w:r w:rsidR="0026622A" w:rsidRPr="0026622A">
        <w:rPr>
          <w:b/>
          <w:color w:val="FF0000"/>
          <w:sz w:val="24"/>
          <w:szCs w:val="24"/>
          <w:lang w:eastAsia="ja-JP"/>
        </w:rPr>
        <w:t>in your paper.</w:t>
      </w:r>
    </w:p>
    <w:p w14:paraId="635585C0" w14:textId="77777777" w:rsidR="00FE6314" w:rsidRDefault="00FE6314" w:rsidP="00263A93">
      <w:pPr>
        <w:spacing w:after="60" w:line="28" w:lineRule="atLeast"/>
        <w:rPr>
          <w:b/>
          <w:sz w:val="24"/>
          <w:szCs w:val="24"/>
          <w:lang w:eastAsia="ja-JP"/>
        </w:rPr>
      </w:pPr>
    </w:p>
    <w:p w14:paraId="54F3AEEC" w14:textId="77777777" w:rsidR="00552D5B" w:rsidRDefault="00552D5B" w:rsidP="00552D5B">
      <w:r>
        <w:rPr>
          <w:b/>
          <w:bCs/>
          <w:sz w:val="24"/>
          <w:szCs w:val="24"/>
        </w:rPr>
        <w:t>Please submit your paper as a Word file (.doc), and use 12pt Times New Roman and 1.5 line spacing.</w:t>
      </w:r>
    </w:p>
    <w:p w14:paraId="60FF7DA8" w14:textId="77777777" w:rsidR="001B1CB9" w:rsidRPr="00D3063E" w:rsidRDefault="001B1CB9" w:rsidP="007A3D0F">
      <w:pPr>
        <w:spacing w:after="60" w:line="28" w:lineRule="atLeast"/>
        <w:rPr>
          <w:sz w:val="20"/>
          <w:szCs w:val="20"/>
        </w:rPr>
      </w:pPr>
    </w:p>
    <w:p w14:paraId="448470B2" w14:textId="77777777" w:rsidR="00E17467" w:rsidRPr="00D3063E" w:rsidRDefault="00E17467" w:rsidP="007A3D0F">
      <w:pPr>
        <w:spacing w:after="60" w:line="28" w:lineRule="atLeast"/>
        <w:rPr>
          <w:sz w:val="20"/>
          <w:szCs w:val="20"/>
        </w:rPr>
        <w:sectPr w:rsidR="00E17467" w:rsidRPr="00D3063E" w:rsidSect="00E17467">
          <w:pgSz w:w="11900" w:h="16840"/>
          <w:pgMar w:top="1701" w:right="1134" w:bottom="1134" w:left="1134" w:header="708" w:footer="708" w:gutter="0"/>
          <w:cols w:space="708"/>
        </w:sectPr>
      </w:pPr>
    </w:p>
    <w:p w14:paraId="27E42E43" w14:textId="77777777" w:rsidR="00337BD7" w:rsidRPr="00D3063E" w:rsidRDefault="00337BD7" w:rsidP="007A3D0F">
      <w:pPr>
        <w:spacing w:after="60" w:line="28" w:lineRule="atLeast"/>
        <w:rPr>
          <w:sz w:val="20"/>
          <w:szCs w:val="20"/>
        </w:rPr>
      </w:pPr>
    </w:p>
    <w:p w14:paraId="77CF92C2" w14:textId="6AB8B69F" w:rsidR="00F37F9A" w:rsidRPr="00D3063E" w:rsidRDefault="008171A0" w:rsidP="007A3D0F">
      <w:pPr>
        <w:spacing w:after="60" w:line="28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Part II</w:t>
      </w:r>
      <w:r w:rsidR="0018671E" w:rsidRPr="00D3063E">
        <w:rPr>
          <w:color w:val="7F7F7F"/>
          <w:sz w:val="20"/>
          <w:szCs w:val="20"/>
        </w:rPr>
        <w:t xml:space="preserve"> i</w:t>
      </w:r>
      <w:r w:rsidR="00F37F9A" w:rsidRPr="00D3063E">
        <w:rPr>
          <w:color w:val="7F7F7F"/>
          <w:sz w:val="20"/>
          <w:szCs w:val="20"/>
        </w:rPr>
        <w:t>ncludes:</w:t>
      </w:r>
    </w:p>
    <w:p w14:paraId="713E152F" w14:textId="77777777" w:rsidR="00E17467" w:rsidRPr="00D3063E" w:rsidRDefault="00F37F9A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Motivation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="00F3610B"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75BF9DE3" w14:textId="15B93003" w:rsidR="00F37F9A" w:rsidRDefault="00F3610B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 xml:space="preserve">Discussion of </w:t>
      </w:r>
      <w:r w:rsidR="000B7AB7" w:rsidRPr="00D3063E">
        <w:rPr>
          <w:b/>
          <w:sz w:val="24"/>
          <w:szCs w:val="20"/>
        </w:rPr>
        <w:t>pros and cons</w:t>
      </w:r>
      <w:r w:rsidRPr="00D3063E">
        <w:rPr>
          <w:sz w:val="24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del w:id="14" w:author="Lucy Moore" w:date="2016-02-25T10:37:00Z">
        <w:r w:rsidR="00370F13" w:rsidDel="00D3799B">
          <w:rPr>
            <w:color w:val="7F7F7F"/>
            <w:sz w:val="20"/>
            <w:szCs w:val="20"/>
          </w:rPr>
          <w:delText>20</w:delText>
        </w:r>
      </w:del>
      <w:ins w:id="15" w:author="Lucy Moore" w:date="2016-02-25T10:37:00Z">
        <w:r w:rsidR="00D3799B">
          <w:rPr>
            <w:color w:val="7F7F7F"/>
            <w:sz w:val="20"/>
            <w:szCs w:val="20"/>
          </w:rPr>
          <w:t>18</w:t>
        </w:r>
      </w:ins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0294D635" w14:textId="59FFCA13" w:rsidR="00830997" w:rsidRDefault="00830997" w:rsidP="00F37F9A">
      <w:pPr>
        <w:spacing w:after="60" w:line="28" w:lineRule="atLeast"/>
        <w:ind w:firstLine="708"/>
        <w:rPr>
          <w:b/>
          <w:sz w:val="24"/>
          <w:szCs w:val="20"/>
        </w:rPr>
      </w:pPr>
      <w:r>
        <w:rPr>
          <w:b/>
          <w:sz w:val="24"/>
          <w:szCs w:val="20"/>
        </w:rPr>
        <w:t>Background information</w:t>
      </w:r>
    </w:p>
    <w:p w14:paraId="1B8F0D59" w14:textId="6F5767F7" w:rsidR="00830997" w:rsidRDefault="00830997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>
        <w:rPr>
          <w:b/>
          <w:sz w:val="24"/>
          <w:szCs w:val="20"/>
        </w:rPr>
        <w:t>Figures</w:t>
      </w:r>
      <w:r w:rsidR="00036B45">
        <w:rPr>
          <w:b/>
          <w:sz w:val="24"/>
          <w:szCs w:val="20"/>
        </w:rPr>
        <w:t xml:space="preserve"> </w:t>
      </w:r>
      <w:r w:rsidR="00036B45" w:rsidRPr="00D3063E">
        <w:rPr>
          <w:color w:val="7F7F7F"/>
          <w:sz w:val="20"/>
          <w:szCs w:val="20"/>
        </w:rPr>
        <w:t xml:space="preserve">(about </w:t>
      </w:r>
      <w:r w:rsidR="00036B45">
        <w:rPr>
          <w:color w:val="7F7F7F"/>
          <w:sz w:val="20"/>
          <w:szCs w:val="20"/>
        </w:rPr>
        <w:t>two</w:t>
      </w:r>
      <w:ins w:id="16" w:author="Lucy Moore" w:date="2016-02-25T10:36:00Z">
        <w:r w:rsidR="00D3799B">
          <w:rPr>
            <w:color w:val="7F7F7F"/>
            <w:sz w:val="20"/>
            <w:szCs w:val="20"/>
          </w:rPr>
          <w:t>, approx. 3,600</w:t>
        </w:r>
      </w:ins>
      <w:r w:rsidR="00036B45" w:rsidRPr="00D3063E">
        <w:rPr>
          <w:color w:val="7F7F7F"/>
          <w:sz w:val="20"/>
          <w:szCs w:val="20"/>
        </w:rPr>
        <w:t>)</w:t>
      </w:r>
    </w:p>
    <w:p w14:paraId="53190A5F" w14:textId="77777777" w:rsidR="00F37F9A" w:rsidRPr="00D3063E" w:rsidRDefault="00F3610B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Limitations and g</w:t>
      </w:r>
      <w:r w:rsidR="00F37F9A" w:rsidRPr="00D3063E">
        <w:rPr>
          <w:b/>
          <w:sz w:val="24"/>
          <w:szCs w:val="20"/>
        </w:rPr>
        <w:t>aps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02AFB090" w14:textId="77777777" w:rsidR="00D3063E" w:rsidRDefault="00F3610B" w:rsidP="000C26F1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Summary and policy advic</w:t>
      </w:r>
      <w:r w:rsidR="00F37F9A" w:rsidRPr="00D3063E">
        <w:rPr>
          <w:b/>
          <w:sz w:val="24"/>
          <w:szCs w:val="20"/>
        </w:rPr>
        <w:t>e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291533D2" w14:textId="77777777" w:rsidR="00E46C9B" w:rsidRDefault="000C26F1" w:rsidP="000C26F1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 w:rsidRPr="00D3063E">
        <w:rPr>
          <w:color w:val="7F7F7F"/>
          <w:sz w:val="20"/>
          <w:szCs w:val="20"/>
        </w:rPr>
        <w:br/>
      </w:r>
      <w:r w:rsidRPr="00D3063E">
        <w:rPr>
          <w:color w:val="7F7F7F"/>
          <w:sz w:val="20"/>
          <w:szCs w:val="20"/>
        </w:rPr>
        <w:tab/>
      </w:r>
      <w:r w:rsidR="00E46C9B" w:rsidRPr="00D3063E">
        <w:rPr>
          <w:b/>
          <w:color w:val="000000" w:themeColor="text1"/>
          <w:sz w:val="24"/>
          <w:szCs w:val="24"/>
        </w:rPr>
        <w:t>Acknowledgments</w:t>
      </w:r>
    </w:p>
    <w:p w14:paraId="5F1DADAA" w14:textId="77777777" w:rsidR="006A7394" w:rsidRDefault="00D3063E" w:rsidP="006A7394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Competing interest</w:t>
      </w:r>
      <w:r w:rsidR="006A7394">
        <w:rPr>
          <w:b/>
          <w:color w:val="000000" w:themeColor="text1"/>
          <w:sz w:val="24"/>
          <w:szCs w:val="24"/>
        </w:rPr>
        <w:t>s</w:t>
      </w:r>
    </w:p>
    <w:p w14:paraId="7F510018" w14:textId="109C4421" w:rsidR="00D3063E" w:rsidRPr="00D3063E" w:rsidRDefault="00D3063E" w:rsidP="006A7394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Reference list</w:t>
      </w:r>
    </w:p>
    <w:p w14:paraId="617D86A3" w14:textId="77777777" w:rsidR="00F37F9A" w:rsidRPr="00D3063E" w:rsidRDefault="00F37F9A" w:rsidP="00F37F9A">
      <w:pPr>
        <w:spacing w:after="60" w:line="28" w:lineRule="atLeast"/>
        <w:rPr>
          <w:color w:val="7F7F7F"/>
          <w:sz w:val="20"/>
          <w:szCs w:val="20"/>
        </w:rPr>
      </w:pPr>
    </w:p>
    <w:p w14:paraId="27A3070A" w14:textId="303A349D" w:rsidR="00F37F9A" w:rsidRPr="00D3063E" w:rsidRDefault="001071C0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(F</w:t>
      </w:r>
      <w:r w:rsidR="00F37F9A" w:rsidRPr="00D3063E">
        <w:rPr>
          <w:color w:val="7F7F7F"/>
          <w:sz w:val="20"/>
          <w:szCs w:val="20"/>
        </w:rPr>
        <w:t>or fur</w:t>
      </w:r>
      <w:r w:rsidR="00F3610B" w:rsidRPr="00D3063E">
        <w:rPr>
          <w:color w:val="7F7F7F"/>
          <w:sz w:val="20"/>
          <w:szCs w:val="20"/>
        </w:rPr>
        <w:t>ther information: see Author g</w:t>
      </w:r>
      <w:r w:rsidR="00F37F9A" w:rsidRPr="00D3063E">
        <w:rPr>
          <w:color w:val="7F7F7F"/>
          <w:sz w:val="20"/>
          <w:szCs w:val="20"/>
        </w:rPr>
        <w:t>uidelines</w:t>
      </w:r>
      <w:ins w:id="17" w:author="Lucy Moore" w:date="2016-02-25T09:39:00Z">
        <w:r w:rsidR="00370831">
          <w:rPr>
            <w:color w:val="7F7F7F"/>
            <w:sz w:val="20"/>
            <w:szCs w:val="20"/>
          </w:rPr>
          <w:t xml:space="preserve"> </w:t>
        </w:r>
        <w:r w:rsidR="00370831" w:rsidRPr="00370831">
          <w:rPr>
            <w:color w:val="7F7F7F"/>
            <w:sz w:val="20"/>
            <w:szCs w:val="20"/>
          </w:rPr>
          <w:t>http://wol.iza.org/dms/documents/Guidelines-and-style-sheets/IZA_WoL_Author_Guidelines.pdf</w:t>
        </w:r>
      </w:ins>
      <w:r w:rsidR="00F37F9A" w:rsidRPr="00D3063E">
        <w:rPr>
          <w:color w:val="7F7F7F"/>
          <w:sz w:val="20"/>
          <w:szCs w:val="20"/>
        </w:rPr>
        <w:t>)</w:t>
      </w:r>
    </w:p>
    <w:p w14:paraId="3451CCB8" w14:textId="77777777" w:rsidR="00F37F9A" w:rsidRPr="00D3063E" w:rsidRDefault="00F37F9A" w:rsidP="00F37F9A">
      <w:pPr>
        <w:spacing w:after="60" w:line="28" w:lineRule="atLeast"/>
        <w:rPr>
          <w:sz w:val="20"/>
          <w:szCs w:val="20"/>
        </w:rPr>
      </w:pPr>
    </w:p>
    <w:p w14:paraId="412790A0" w14:textId="77777777" w:rsidR="00C503EE" w:rsidRPr="00D3063E" w:rsidRDefault="00F37F9A" w:rsidP="00F37F9A">
      <w:pPr>
        <w:spacing w:after="60" w:line="28" w:lineRule="atLeast"/>
        <w:rPr>
          <w:rFonts w:ascii="Calibri" w:hAnsi="Calibri"/>
          <w:b/>
          <w:sz w:val="28"/>
          <w:szCs w:val="28"/>
        </w:rPr>
      </w:pPr>
      <w:r w:rsidRPr="00D3063E">
        <w:rPr>
          <w:sz w:val="20"/>
          <w:szCs w:val="20"/>
        </w:rPr>
        <w:br w:type="page"/>
      </w:r>
      <w:r w:rsidR="000B7AB7" w:rsidRPr="00D3063E">
        <w:rPr>
          <w:rFonts w:ascii="Calibri" w:hAnsi="Calibri"/>
          <w:b/>
          <w:sz w:val="28"/>
          <w:szCs w:val="28"/>
        </w:rPr>
        <w:lastRenderedPageBreak/>
        <w:t>Background information</w:t>
      </w:r>
      <w:r w:rsidR="00C503EE" w:rsidRPr="00D3063E">
        <w:rPr>
          <w:rFonts w:ascii="Calibri" w:hAnsi="Calibri"/>
          <w:b/>
          <w:sz w:val="28"/>
          <w:szCs w:val="28"/>
        </w:rPr>
        <w:t>:</w:t>
      </w:r>
    </w:p>
    <w:p w14:paraId="25E4258A" w14:textId="77777777" w:rsidR="00C503EE" w:rsidRPr="00D3063E" w:rsidRDefault="00C503EE" w:rsidP="00F37F9A">
      <w:pPr>
        <w:spacing w:after="60" w:line="28" w:lineRule="atLeast"/>
        <w:rPr>
          <w:sz w:val="20"/>
          <w:szCs w:val="20"/>
        </w:rPr>
      </w:pPr>
    </w:p>
    <w:p w14:paraId="3C80E9B0" w14:textId="1773AEB8" w:rsidR="00C503EE" w:rsidRPr="00D3063E" w:rsidRDefault="006A7394" w:rsidP="00F37F9A">
      <w:pPr>
        <w:spacing w:after="60" w:line="28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Optional feature: en</w:t>
      </w:r>
      <w:r w:rsidR="000B7AB7" w:rsidRPr="00D3063E">
        <w:rPr>
          <w:color w:val="7F7F7F"/>
          <w:sz w:val="20"/>
          <w:szCs w:val="20"/>
        </w:rPr>
        <w:t xml:space="preserve">umerate </w:t>
      </w:r>
      <w:r>
        <w:rPr>
          <w:color w:val="7F7F7F"/>
          <w:sz w:val="20"/>
          <w:szCs w:val="20"/>
        </w:rPr>
        <w:t>b</w:t>
      </w:r>
      <w:r w:rsidR="000B7AB7" w:rsidRPr="00D3063E">
        <w:rPr>
          <w:color w:val="7F7F7F"/>
          <w:sz w:val="20"/>
          <w:szCs w:val="20"/>
        </w:rPr>
        <w:t xml:space="preserve">ackground information </w:t>
      </w:r>
      <w:r w:rsidR="00C503EE" w:rsidRPr="00D3063E">
        <w:rPr>
          <w:color w:val="7F7F7F"/>
          <w:sz w:val="20"/>
          <w:szCs w:val="20"/>
        </w:rPr>
        <w:t>boxes according to presence in the text.</w:t>
      </w:r>
      <w:r w:rsidR="00C51FAD">
        <w:rPr>
          <w:color w:val="7F7F7F"/>
          <w:sz w:val="20"/>
          <w:szCs w:val="20"/>
        </w:rPr>
        <w:t xml:space="preserve"> About three</w:t>
      </w:r>
      <w:r w:rsidR="008171A0">
        <w:rPr>
          <w:color w:val="7F7F7F"/>
          <w:sz w:val="20"/>
          <w:szCs w:val="20"/>
        </w:rPr>
        <w:t xml:space="preserve"> per article.</w:t>
      </w:r>
    </w:p>
    <w:p w14:paraId="3891D483" w14:textId="77777777" w:rsidR="00C503EE" w:rsidRPr="00D3063E" w:rsidRDefault="00C503EE" w:rsidP="00F37F9A">
      <w:pPr>
        <w:spacing w:after="60" w:line="28" w:lineRule="atLeast"/>
        <w:rPr>
          <w:i/>
          <w:color w:val="7F7F7F"/>
          <w:sz w:val="20"/>
          <w:szCs w:val="20"/>
        </w:rPr>
      </w:pPr>
    </w:p>
    <w:p w14:paraId="4D927BAF" w14:textId="77777777" w:rsidR="00C503EE" w:rsidRPr="00D3063E" w:rsidRDefault="00C503EE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i/>
          <w:color w:val="7F7F7F"/>
          <w:sz w:val="20"/>
          <w:szCs w:val="20"/>
        </w:rPr>
        <w:t>Example</w:t>
      </w:r>
      <w:r w:rsidRPr="00D3063E">
        <w:rPr>
          <w:color w:val="7F7F7F"/>
          <w:sz w:val="20"/>
          <w:szCs w:val="20"/>
        </w:rPr>
        <w:t>:</w:t>
      </w:r>
    </w:p>
    <w:p w14:paraId="079FB71A" w14:textId="77777777" w:rsidR="00C503EE" w:rsidRPr="00D3063E" w:rsidRDefault="00C503EE" w:rsidP="00F37F9A">
      <w:pPr>
        <w:spacing w:after="60" w:line="28" w:lineRule="atLeast"/>
        <w:rPr>
          <w:color w:val="7F7F7F"/>
          <w:sz w:val="20"/>
          <w:szCs w:val="20"/>
        </w:rPr>
      </w:pPr>
    </w:p>
    <w:p w14:paraId="154021B6" w14:textId="77777777" w:rsidR="00C503EE" w:rsidRPr="00D3063E" w:rsidRDefault="000B7AB7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Background information</w:t>
      </w:r>
      <w:r w:rsidR="00C503EE" w:rsidRPr="00D3063E">
        <w:rPr>
          <w:color w:val="7F7F7F"/>
          <w:sz w:val="20"/>
          <w:szCs w:val="20"/>
        </w:rPr>
        <w:t xml:space="preserve"> 1: </w:t>
      </w:r>
    </w:p>
    <w:p w14:paraId="5859FE9C" w14:textId="77777777" w:rsidR="00C503EE" w:rsidRPr="00D3063E" w:rsidRDefault="00C503EE" w:rsidP="00F37F9A">
      <w:pPr>
        <w:spacing w:after="60" w:line="28" w:lineRule="atLeast"/>
        <w:rPr>
          <w:rFonts w:eastAsia="Times New Roman"/>
          <w:color w:val="7F7F7F"/>
          <w:sz w:val="20"/>
          <w:szCs w:val="20"/>
        </w:rPr>
      </w:pPr>
      <w:r w:rsidRPr="00D3063E">
        <w:rPr>
          <w:rFonts w:eastAsia="Times New Roman"/>
          <w:b/>
          <w:color w:val="7F7F7F"/>
          <w:sz w:val="20"/>
          <w:szCs w:val="20"/>
        </w:rPr>
        <w:t>Alternative labels</w:t>
      </w:r>
      <w:r w:rsidRPr="00D3063E">
        <w:rPr>
          <w:rFonts w:eastAsia="Times New Roman"/>
          <w:color w:val="7F7F7F"/>
          <w:sz w:val="20"/>
          <w:szCs w:val="20"/>
        </w:rPr>
        <w:t>: shuttling migration, rotating migration, repeat migration, multiple migration, cyclical migration, or circuit-based mode of migration.</w:t>
      </w:r>
    </w:p>
    <w:p w14:paraId="0F89890E" w14:textId="5356E0EA" w:rsidR="0018671E" w:rsidRPr="00D3063E" w:rsidRDefault="0018671E" w:rsidP="0018671E">
      <w:pPr>
        <w:rPr>
          <w:rFonts w:eastAsia="Times New Roman"/>
          <w:color w:val="7F7F7F"/>
          <w:sz w:val="20"/>
          <w:szCs w:val="20"/>
        </w:rPr>
      </w:pPr>
      <w:r w:rsidRPr="00D3063E">
        <w:rPr>
          <w:rFonts w:eastAsia="Times New Roman"/>
          <w:b/>
          <w:color w:val="7F7F7F"/>
          <w:sz w:val="20"/>
          <w:szCs w:val="20"/>
        </w:rPr>
        <w:t>Different categories of circular migration</w:t>
      </w:r>
      <w:r w:rsidRPr="00D3063E">
        <w:rPr>
          <w:rFonts w:eastAsia="Times New Roman"/>
          <w:color w:val="7F7F7F"/>
          <w:sz w:val="20"/>
          <w:szCs w:val="20"/>
        </w:rPr>
        <w:t>: seasonal migration (mostly between high and low income countries or regions), non-seasonal migration (which often coincides with low-wage labor movement), and mobility of professionals, so called “knowledge workers</w:t>
      </w:r>
      <w:r w:rsidR="000B7AB7" w:rsidRPr="00D3063E">
        <w:rPr>
          <w:rFonts w:eastAsia="Times New Roman"/>
          <w:color w:val="7F7F7F"/>
          <w:sz w:val="20"/>
          <w:szCs w:val="20"/>
        </w:rPr>
        <w:t>,”</w:t>
      </w:r>
      <w:r w:rsidRPr="00D3063E">
        <w:rPr>
          <w:rFonts w:eastAsia="Times New Roman"/>
          <w:color w:val="7F7F7F"/>
          <w:sz w:val="20"/>
          <w:szCs w:val="20"/>
        </w:rPr>
        <w:t xml:space="preserve"> and transnational e</w:t>
      </w:r>
      <w:r w:rsidR="00F208E2">
        <w:rPr>
          <w:rFonts w:eastAsia="Times New Roman"/>
          <w:color w:val="7F7F7F"/>
          <w:sz w:val="20"/>
          <w:szCs w:val="20"/>
        </w:rPr>
        <w:t>ntrepreneurs</w:t>
      </w:r>
      <w:r w:rsidR="00DB313C" w:rsidRPr="00D3063E">
        <w:rPr>
          <w:rFonts w:eastAsia="Times New Roman"/>
          <w:color w:val="7F7F7F"/>
          <w:sz w:val="20"/>
          <w:szCs w:val="20"/>
        </w:rPr>
        <w:t>.</w:t>
      </w:r>
    </w:p>
    <w:p w14:paraId="18C35245" w14:textId="77777777" w:rsidR="00C503EE" w:rsidRPr="00D3063E" w:rsidRDefault="000B7AB7" w:rsidP="00C503EE">
      <w:pPr>
        <w:rPr>
          <w:rFonts w:eastAsia="Times New Roman"/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Background information</w:t>
      </w:r>
      <w:r w:rsidR="00C503EE" w:rsidRPr="00D3063E">
        <w:rPr>
          <w:color w:val="7F7F7F"/>
          <w:sz w:val="20"/>
          <w:szCs w:val="20"/>
        </w:rPr>
        <w:t xml:space="preserve"> 2: </w:t>
      </w:r>
    </w:p>
    <w:p w14:paraId="139BED9F" w14:textId="2EEB3994" w:rsidR="000B7AB7" w:rsidRPr="00956593" w:rsidRDefault="00C503EE" w:rsidP="00956593">
      <w:pPr>
        <w:rPr>
          <w:b/>
          <w:color w:val="7F7F7F"/>
          <w:sz w:val="20"/>
          <w:szCs w:val="20"/>
        </w:rPr>
      </w:pPr>
      <w:r w:rsidRPr="00D3063E">
        <w:rPr>
          <w:b/>
          <w:color w:val="7F7F7F"/>
          <w:sz w:val="20"/>
          <w:szCs w:val="20"/>
        </w:rPr>
        <w:t>Different systems of circular migration:</w:t>
      </w:r>
      <w:r w:rsidR="00956593">
        <w:rPr>
          <w:b/>
          <w:color w:val="7F7F7F"/>
          <w:sz w:val="20"/>
          <w:szCs w:val="20"/>
        </w:rPr>
        <w:br/>
      </w:r>
      <w:r w:rsidRPr="00D3063E">
        <w:rPr>
          <w:color w:val="7F7F7F"/>
          <w:sz w:val="20"/>
          <w:szCs w:val="20"/>
        </w:rPr>
        <w:t>Unregulated systems are established by the migrants themselves and predate current national borders. They conform to natural preferences of many migrants as can be seen from nomads, tr</w:t>
      </w:r>
      <w:r w:rsidR="000B7AB7" w:rsidRPr="00D3063E">
        <w:rPr>
          <w:color w:val="7F7F7F"/>
          <w:sz w:val="20"/>
          <w:szCs w:val="20"/>
        </w:rPr>
        <w:t>aders, and seasonal laborer</w:t>
      </w:r>
      <w:r w:rsidR="00F208E2">
        <w:rPr>
          <w:color w:val="7F7F7F"/>
          <w:sz w:val="20"/>
          <w:szCs w:val="20"/>
        </w:rPr>
        <w:t>s</w:t>
      </w:r>
      <w:r w:rsidRPr="00D3063E">
        <w:rPr>
          <w:color w:val="7F7F7F"/>
          <w:sz w:val="20"/>
          <w:szCs w:val="20"/>
        </w:rPr>
        <w:t>. In contrast, formal or regulated syste</w:t>
      </w:r>
      <w:r w:rsidR="00F208E2">
        <w:rPr>
          <w:color w:val="7F7F7F"/>
          <w:sz w:val="20"/>
          <w:szCs w:val="20"/>
        </w:rPr>
        <w:t>ms are based on collaboration among</w:t>
      </w:r>
      <w:r w:rsidRPr="00D3063E">
        <w:rPr>
          <w:color w:val="7F7F7F"/>
          <w:sz w:val="20"/>
          <w:szCs w:val="20"/>
        </w:rPr>
        <w:t xml:space="preserve"> states or employers to recruit, transport</w:t>
      </w:r>
      <w:r w:rsidR="000B7AB7" w:rsidRPr="00D3063E">
        <w:rPr>
          <w:color w:val="7F7F7F"/>
          <w:sz w:val="20"/>
          <w:szCs w:val="20"/>
        </w:rPr>
        <w:t>,</w:t>
      </w:r>
      <w:r w:rsidR="005F4277">
        <w:rPr>
          <w:color w:val="7F7F7F"/>
          <w:sz w:val="20"/>
          <w:szCs w:val="20"/>
        </w:rPr>
        <w:t xml:space="preserve"> and employ workers from </w:t>
      </w:r>
      <w:r w:rsidR="00F208E2">
        <w:rPr>
          <w:color w:val="7F7F7F"/>
          <w:sz w:val="20"/>
          <w:szCs w:val="20"/>
        </w:rPr>
        <w:t>abroad</w:t>
      </w:r>
      <w:r w:rsidRPr="00D3063E">
        <w:rPr>
          <w:color w:val="7F7F7F"/>
          <w:sz w:val="20"/>
          <w:szCs w:val="20"/>
        </w:rPr>
        <w:t>.</w:t>
      </w:r>
      <w:r w:rsidR="00F208E2">
        <w:rPr>
          <w:color w:val="7F7F7F"/>
          <w:sz w:val="20"/>
          <w:szCs w:val="20"/>
        </w:rPr>
        <w:br/>
      </w:r>
    </w:p>
    <w:p w14:paraId="5FF796A5" w14:textId="77777777" w:rsidR="000B7AB7" w:rsidRPr="00D3063E" w:rsidRDefault="000B7AB7" w:rsidP="00C503EE">
      <w:pPr>
        <w:jc w:val="both"/>
        <w:rPr>
          <w:b/>
          <w:sz w:val="28"/>
          <w:szCs w:val="28"/>
        </w:rPr>
      </w:pPr>
      <w:r w:rsidRPr="00D3063E">
        <w:rPr>
          <w:b/>
          <w:sz w:val="28"/>
          <w:szCs w:val="28"/>
        </w:rPr>
        <w:t>Acknowledgments</w:t>
      </w:r>
      <w:r w:rsidR="00944DF0" w:rsidRPr="00D3063E">
        <w:rPr>
          <w:b/>
          <w:sz w:val="28"/>
          <w:szCs w:val="28"/>
        </w:rPr>
        <w:t>:</w:t>
      </w:r>
    </w:p>
    <w:p w14:paraId="385B2663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  <w:r w:rsidRPr="00944DF0">
        <w:rPr>
          <w:rFonts w:asciiTheme="minorHAnsi" w:hAnsiTheme="minorHAnsi"/>
          <w:color w:val="7F7F7F" w:themeColor="text1" w:themeTint="80"/>
          <w:sz w:val="20"/>
        </w:rPr>
        <w:t xml:space="preserve">We provide a pre-defined text (see below) that can be amended if necessary (e.g. add a personal note of thanks to researchers who co-authored papers on the same topic). </w:t>
      </w:r>
    </w:p>
    <w:p w14:paraId="1BDC73C4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7351EAD6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i/>
          <w:color w:val="7F7F7F" w:themeColor="text1" w:themeTint="80"/>
          <w:sz w:val="20"/>
        </w:rPr>
      </w:pPr>
      <w:r w:rsidRPr="00944DF0">
        <w:rPr>
          <w:rFonts w:asciiTheme="minorHAnsi" w:hAnsiTheme="minorHAnsi"/>
          <w:i/>
          <w:color w:val="7F7F7F" w:themeColor="text1" w:themeTint="80"/>
          <w:sz w:val="20"/>
        </w:rPr>
        <w:t xml:space="preserve">Pre-defined text: </w:t>
      </w:r>
    </w:p>
    <w:p w14:paraId="28AAFC45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b/>
          <w:bCs/>
          <w:color w:val="7F7F7F" w:themeColor="text1" w:themeTint="80"/>
          <w:sz w:val="20"/>
        </w:rPr>
      </w:pPr>
    </w:p>
    <w:p w14:paraId="429CA587" w14:textId="77777777" w:rsidR="001071C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  <w:r w:rsidRPr="00944DF0">
        <w:rPr>
          <w:rFonts w:asciiTheme="minorHAnsi" w:hAnsiTheme="minorHAnsi"/>
          <w:color w:val="7F7F7F" w:themeColor="text1" w:themeTint="80"/>
          <w:sz w:val="20"/>
        </w:rPr>
        <w:t>“The author thanks an anonymous referee/two anonymous referees and the IZA World of Labor Editors for many helpful suggestions on earlier drafts. Financial/other support…is gratefully acknowledged.”</w:t>
      </w:r>
    </w:p>
    <w:p w14:paraId="7AC2D70C" w14:textId="77777777" w:rsidR="00910D3F" w:rsidRDefault="00910D3F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1FC0E504" w14:textId="43AE0469" w:rsidR="00910D3F" w:rsidRDefault="00910D3F" w:rsidP="00910D3F">
      <w:pPr>
        <w:pStyle w:val="FarbigeListe-Akzent11"/>
        <w:ind w:left="0"/>
        <w:rPr>
          <w:rFonts w:asciiTheme="minorHAnsi" w:hAnsiTheme="minorHAnsi"/>
          <w:color w:val="7F7F7F" w:themeColor="text1" w:themeTint="80"/>
          <w:sz w:val="20"/>
        </w:rPr>
      </w:pPr>
      <w:r>
        <w:rPr>
          <w:rFonts w:asciiTheme="minorHAnsi" w:hAnsiTheme="minorHAnsi"/>
          <w:color w:val="7F7F7F" w:themeColor="text1" w:themeTint="80"/>
          <w:sz w:val="20"/>
        </w:rPr>
        <w:t>If your article draws on previously published work please add:</w:t>
      </w:r>
    </w:p>
    <w:p w14:paraId="1E587C87" w14:textId="77777777" w:rsidR="00910D3F" w:rsidRPr="00910D3F" w:rsidRDefault="00910D3F" w:rsidP="00910D3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808080" w:themeColor="background1" w:themeShade="80"/>
          <w:sz w:val="20"/>
          <w:szCs w:val="20"/>
        </w:rPr>
      </w:pPr>
      <w:r w:rsidRPr="00910D3F">
        <w:rPr>
          <w:rFonts w:cs="Tahoma"/>
          <w:color w:val="808080" w:themeColor="background1" w:themeShade="80"/>
          <w:sz w:val="20"/>
          <w:szCs w:val="20"/>
        </w:rPr>
        <w:t>“Previous work of the author (together with XYZ) contains a larger number of background references for the material presented here and has been used intensively in all major parts of this article [xxx].”</w:t>
      </w:r>
    </w:p>
    <w:p w14:paraId="461E9575" w14:textId="77777777" w:rsidR="00910D3F" w:rsidRPr="00944DF0" w:rsidRDefault="00910D3F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0E870A4E" w14:textId="77777777" w:rsidR="001071C0" w:rsidRPr="00944DF0" w:rsidRDefault="001071C0" w:rsidP="001071C0">
      <w:pPr>
        <w:pStyle w:val="FarbigeListe-Akzent11"/>
        <w:ind w:left="0"/>
        <w:jc w:val="both"/>
        <w:rPr>
          <w:rFonts w:asciiTheme="minorHAnsi" w:hAnsiTheme="minorHAnsi"/>
          <w:sz w:val="20"/>
        </w:rPr>
      </w:pPr>
    </w:p>
    <w:p w14:paraId="6DA31924" w14:textId="77777777" w:rsidR="00944DF0" w:rsidRPr="00D3063E" w:rsidRDefault="00944DF0" w:rsidP="001071C0">
      <w:pPr>
        <w:jc w:val="both"/>
        <w:rPr>
          <w:b/>
          <w:sz w:val="28"/>
          <w:szCs w:val="28"/>
        </w:rPr>
      </w:pPr>
      <w:r w:rsidRPr="00D3063E">
        <w:rPr>
          <w:b/>
          <w:sz w:val="28"/>
          <w:szCs w:val="28"/>
        </w:rPr>
        <w:t>Competing interests:</w:t>
      </w:r>
    </w:p>
    <w:p w14:paraId="25086CDF" w14:textId="77777777" w:rsidR="001071C0" w:rsidRPr="00D3063E" w:rsidRDefault="001071C0" w:rsidP="001071C0">
      <w:pPr>
        <w:jc w:val="both"/>
        <w:rPr>
          <w:rStyle w:val="Hyperlink"/>
          <w:color w:val="7F7F7F" w:themeColor="text1" w:themeTint="80"/>
          <w:sz w:val="20"/>
          <w:u w:val="none"/>
        </w:rPr>
      </w:pPr>
      <w:r w:rsidRPr="00D3063E">
        <w:rPr>
          <w:rFonts w:cs="Calibri"/>
          <w:color w:val="7F7F7F" w:themeColor="text1" w:themeTint="80"/>
          <w:sz w:val="20"/>
          <w:lang w:eastAsia="de-DE"/>
        </w:rPr>
        <w:t>The author should reveal any relevant financial, material</w:t>
      </w:r>
      <w:r w:rsidR="00944DF0" w:rsidRPr="00D3063E">
        <w:rPr>
          <w:rFonts w:cs="Calibri"/>
          <w:color w:val="7F7F7F" w:themeColor="text1" w:themeTint="80"/>
          <w:sz w:val="20"/>
          <w:lang w:eastAsia="de-DE"/>
        </w:rPr>
        <w:t>,</w:t>
      </w:r>
      <w:r w:rsidRPr="00D3063E">
        <w:rPr>
          <w:rFonts w:cs="Calibri"/>
          <w:color w:val="7F7F7F" w:themeColor="text1" w:themeTint="80"/>
          <w:sz w:val="20"/>
          <w:lang w:eastAsia="de-DE"/>
        </w:rPr>
        <w:t xml:space="preserve"> or personal source of support for his research to the Editorial Board and make transparent any potential conflict of interest that may arise. </w:t>
      </w:r>
      <w:r w:rsidRPr="00D3063E">
        <w:rPr>
          <w:color w:val="7F7F7F" w:themeColor="text1" w:themeTint="80"/>
          <w:sz w:val="20"/>
        </w:rPr>
        <w:t xml:space="preserve">If no such conflict exists, the author is requested to provide a written statement explicitly stating this. Further explanation on how and when a conflict of interest may exist can be found on </w:t>
      </w:r>
      <w:hyperlink r:id="rId14" w:history="1">
        <w:r w:rsidRPr="00D3063E">
          <w:rPr>
            <w:rStyle w:val="Hyperlink"/>
            <w:color w:val="7F7F7F" w:themeColor="text1" w:themeTint="80"/>
            <w:sz w:val="20"/>
            <w:u w:val="none"/>
          </w:rPr>
          <w:t>http://wol.iza.org/how-to-contribute.html</w:t>
        </w:r>
      </w:hyperlink>
    </w:p>
    <w:p w14:paraId="4F4564FA" w14:textId="77777777" w:rsidR="001071C0" w:rsidRPr="00D3063E" w:rsidRDefault="001071C0" w:rsidP="001071C0">
      <w:pPr>
        <w:jc w:val="both"/>
        <w:rPr>
          <w:color w:val="7F7F7F" w:themeColor="text1" w:themeTint="80"/>
          <w:sz w:val="20"/>
          <w:lang w:eastAsia="de-DE"/>
        </w:rPr>
      </w:pPr>
      <w:r w:rsidRPr="00D3063E">
        <w:rPr>
          <w:color w:val="7F7F7F" w:themeColor="text1" w:themeTint="80"/>
          <w:sz w:val="20"/>
          <w:lang w:eastAsia="de-DE"/>
        </w:rPr>
        <w:t>Each contribution will show the following pre-defined text:</w:t>
      </w:r>
    </w:p>
    <w:p w14:paraId="0FE2B29E" w14:textId="4AC792B0" w:rsidR="008171A0" w:rsidRDefault="001071C0" w:rsidP="00356DA0">
      <w:pPr>
        <w:jc w:val="both"/>
        <w:rPr>
          <w:rFonts w:ascii="Calibri" w:hAnsi="Calibri"/>
          <w:b/>
          <w:sz w:val="28"/>
          <w:szCs w:val="28"/>
        </w:rPr>
      </w:pPr>
      <w:r w:rsidRPr="00D3063E">
        <w:rPr>
          <w:color w:val="7F7F7F" w:themeColor="text1" w:themeTint="80"/>
          <w:sz w:val="20"/>
          <w:lang w:eastAsia="de-DE"/>
        </w:rPr>
        <w:t xml:space="preserve">“The IZA World of Labor project is committed to the </w:t>
      </w:r>
      <w:r w:rsidRPr="00D3063E">
        <w:rPr>
          <w:i/>
          <w:iCs/>
          <w:color w:val="7F7F7F" w:themeColor="text1" w:themeTint="80"/>
          <w:sz w:val="20"/>
          <w:lang w:eastAsia="de-DE"/>
        </w:rPr>
        <w:t>IZA Guiding Principles of Research Integrity</w:t>
      </w:r>
      <w:r w:rsidRPr="00D3063E">
        <w:rPr>
          <w:color w:val="7F7F7F" w:themeColor="text1" w:themeTint="80"/>
          <w:sz w:val="20"/>
          <w:lang w:eastAsia="de-DE"/>
        </w:rPr>
        <w:t>. The author declares to have observed these principles.”</w:t>
      </w:r>
    </w:p>
    <w:p w14:paraId="09DBCAB7" w14:textId="6AF68F41" w:rsidR="00F37F9A" w:rsidRPr="00D3063E" w:rsidRDefault="006C5960" w:rsidP="00944DF0">
      <w:pPr>
        <w:jc w:val="both"/>
        <w:rPr>
          <w:rFonts w:ascii="Cambria" w:eastAsia="Times New Roman" w:hAnsi="Cambria"/>
          <w:i/>
          <w:iCs/>
          <w:color w:val="7F7F7F"/>
          <w:sz w:val="20"/>
          <w:szCs w:val="20"/>
        </w:rPr>
      </w:pPr>
      <w:r w:rsidRPr="00D3063E">
        <w:rPr>
          <w:rFonts w:ascii="Calibri" w:hAnsi="Calibri"/>
          <w:b/>
          <w:sz w:val="28"/>
          <w:szCs w:val="28"/>
        </w:rPr>
        <w:t>Reference l</w:t>
      </w:r>
      <w:r w:rsidR="00F37F9A" w:rsidRPr="00D3063E">
        <w:rPr>
          <w:rFonts w:ascii="Calibri" w:hAnsi="Calibri"/>
          <w:b/>
          <w:sz w:val="28"/>
          <w:szCs w:val="28"/>
        </w:rPr>
        <w:t>ist:</w:t>
      </w:r>
    </w:p>
    <w:p w14:paraId="25714169" w14:textId="6F443319" w:rsidR="00F37F9A" w:rsidRPr="00956593" w:rsidRDefault="00F37F9A" w:rsidP="00F37F9A">
      <w:pPr>
        <w:spacing w:after="60" w:line="28" w:lineRule="atLeast"/>
        <w:rPr>
          <w:sz w:val="20"/>
          <w:szCs w:val="20"/>
        </w:rPr>
      </w:pPr>
      <w:r w:rsidRPr="00D3063E">
        <w:rPr>
          <w:sz w:val="20"/>
          <w:szCs w:val="20"/>
        </w:rPr>
        <w:tab/>
      </w:r>
      <w:r w:rsidRPr="00D3063E">
        <w:rPr>
          <w:color w:val="7F7F7F"/>
          <w:sz w:val="20"/>
          <w:szCs w:val="20"/>
        </w:rPr>
        <w:t>Include</w:t>
      </w:r>
      <w:r w:rsidR="006C5960" w:rsidRPr="00D3063E">
        <w:rPr>
          <w:color w:val="7F7F7F"/>
          <w:sz w:val="20"/>
          <w:szCs w:val="20"/>
        </w:rPr>
        <w:t>s</w:t>
      </w:r>
      <w:r w:rsidRPr="00D3063E">
        <w:rPr>
          <w:color w:val="7F7F7F"/>
          <w:sz w:val="20"/>
          <w:szCs w:val="20"/>
        </w:rPr>
        <w:t>:</w:t>
      </w:r>
    </w:p>
    <w:p w14:paraId="04E71DA2" w14:textId="516554AE" w:rsidR="00F37F9A" w:rsidRPr="00D3063E" w:rsidRDefault="006C5960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lastRenderedPageBreak/>
        <w:t>Further reading</w:t>
      </w:r>
      <w:r w:rsidR="003F4F36">
        <w:rPr>
          <w:b/>
          <w:sz w:val="24"/>
          <w:szCs w:val="20"/>
        </w:rPr>
        <w:t>:</w:t>
      </w:r>
      <w:r w:rsidRPr="00D3063E">
        <w:rPr>
          <w:sz w:val="24"/>
          <w:szCs w:val="20"/>
        </w:rPr>
        <w:t xml:space="preserve"> </w:t>
      </w:r>
      <w:r w:rsidR="008171A0">
        <w:rPr>
          <w:color w:val="7F7F7F"/>
          <w:sz w:val="20"/>
          <w:szCs w:val="20"/>
        </w:rPr>
        <w:t>2</w:t>
      </w:r>
      <w:r w:rsidRPr="00D3063E">
        <w:rPr>
          <w:color w:val="7F7F7F"/>
          <w:sz w:val="20"/>
          <w:szCs w:val="20"/>
        </w:rPr>
        <w:t xml:space="preserve"> </w:t>
      </w:r>
      <w:r w:rsidR="003F4F36">
        <w:rPr>
          <w:color w:val="7F7F7F"/>
          <w:sz w:val="20"/>
          <w:szCs w:val="20"/>
        </w:rPr>
        <w:t>to</w:t>
      </w:r>
      <w:r w:rsidRPr="00D3063E">
        <w:rPr>
          <w:color w:val="7F7F7F"/>
          <w:sz w:val="20"/>
          <w:szCs w:val="20"/>
        </w:rPr>
        <w:t xml:space="preserve"> 5</w:t>
      </w:r>
      <w:r w:rsidR="003F4F36">
        <w:rPr>
          <w:color w:val="7F7F7F"/>
          <w:sz w:val="20"/>
          <w:szCs w:val="20"/>
        </w:rPr>
        <w:t xml:space="preserve"> references</w:t>
      </w:r>
      <w:r w:rsidRPr="00D3063E">
        <w:rPr>
          <w:color w:val="7F7F7F"/>
          <w:sz w:val="20"/>
          <w:szCs w:val="20"/>
        </w:rPr>
        <w:t xml:space="preserve">, </w:t>
      </w:r>
      <w:r w:rsidR="003F4F36">
        <w:rPr>
          <w:color w:val="7F7F7F"/>
          <w:sz w:val="20"/>
          <w:szCs w:val="20"/>
        </w:rPr>
        <w:t>not cited in the text</w:t>
      </w:r>
    </w:p>
    <w:p w14:paraId="31688414" w14:textId="5262873D" w:rsidR="006C5960" w:rsidRPr="00D3063E" w:rsidRDefault="006C5960" w:rsidP="008171A0">
      <w:pPr>
        <w:spacing w:after="60" w:line="28" w:lineRule="atLeast"/>
        <w:ind w:left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Key references</w:t>
      </w:r>
      <w:r w:rsidR="003F4F36">
        <w:rPr>
          <w:b/>
          <w:sz w:val="24"/>
          <w:szCs w:val="20"/>
        </w:rPr>
        <w:t>:</w:t>
      </w:r>
      <w:r w:rsidRPr="00D3063E">
        <w:rPr>
          <w:sz w:val="24"/>
          <w:szCs w:val="20"/>
        </w:rPr>
        <w:t xml:space="preserve"> </w:t>
      </w:r>
      <w:r w:rsidR="003F4F36">
        <w:rPr>
          <w:color w:val="7F7F7F"/>
          <w:sz w:val="20"/>
          <w:szCs w:val="20"/>
        </w:rPr>
        <w:t>10</w:t>
      </w:r>
      <w:r w:rsidR="008171A0">
        <w:rPr>
          <w:color w:val="7F7F7F"/>
          <w:sz w:val="20"/>
          <w:szCs w:val="20"/>
        </w:rPr>
        <w:t xml:space="preserve"> to 13</w:t>
      </w:r>
      <w:r w:rsidR="003F4F36">
        <w:rPr>
          <w:color w:val="7F7F7F"/>
          <w:sz w:val="20"/>
          <w:szCs w:val="20"/>
        </w:rPr>
        <w:t xml:space="preserve"> references, cited in the text (</w:t>
      </w:r>
      <w:r w:rsidR="003F4F36" w:rsidRPr="003F4F36">
        <w:rPr>
          <w:b/>
          <w:color w:val="7F7F7F"/>
          <w:sz w:val="20"/>
          <w:szCs w:val="20"/>
        </w:rPr>
        <w:t>Further reading</w:t>
      </w:r>
      <w:r w:rsidR="003F4F36" w:rsidRPr="003F4F36">
        <w:rPr>
          <w:color w:val="7F7F7F"/>
          <w:sz w:val="20"/>
          <w:szCs w:val="20"/>
        </w:rPr>
        <w:t xml:space="preserve"> and </w:t>
      </w:r>
      <w:r w:rsidR="003F4F36" w:rsidRPr="003F4F36">
        <w:rPr>
          <w:b/>
          <w:color w:val="7F7F7F"/>
          <w:sz w:val="20"/>
          <w:szCs w:val="20"/>
        </w:rPr>
        <w:t>Key references</w:t>
      </w:r>
      <w:r w:rsidR="003F4F36" w:rsidRPr="003F4F36">
        <w:rPr>
          <w:color w:val="7F7F7F"/>
          <w:sz w:val="20"/>
          <w:szCs w:val="20"/>
        </w:rPr>
        <w:t xml:space="preserve"> should not exceed 15 in total)</w:t>
      </w:r>
    </w:p>
    <w:p w14:paraId="119FBDE6" w14:textId="77777777" w:rsidR="006C5960" w:rsidRDefault="006C5960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Additional references</w:t>
      </w:r>
      <w:r w:rsidRPr="00D3063E">
        <w:rPr>
          <w:sz w:val="24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>(no limit to number of references, not cited in the text)</w:t>
      </w:r>
    </w:p>
    <w:p w14:paraId="72EE573A" w14:textId="77777777" w:rsidR="003F4F36" w:rsidRDefault="003F4F36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</w:p>
    <w:p w14:paraId="3A46BBF7" w14:textId="26146D27" w:rsidR="0018671E" w:rsidRPr="00D3063E" w:rsidRDefault="006C5960" w:rsidP="00956593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For further information</w:t>
      </w:r>
      <w:r w:rsidR="006A7394">
        <w:rPr>
          <w:color w:val="7F7F7F"/>
          <w:sz w:val="20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 xml:space="preserve">see </w:t>
      </w:r>
      <w:r w:rsidRPr="00274F33">
        <w:rPr>
          <w:b/>
          <w:color w:val="7F7F7F"/>
          <w:sz w:val="20"/>
          <w:szCs w:val="20"/>
        </w:rPr>
        <w:t>Author guidelines</w:t>
      </w:r>
      <w:r w:rsidR="003F4F36">
        <w:rPr>
          <w:b/>
          <w:color w:val="7F7F7F"/>
          <w:sz w:val="20"/>
          <w:szCs w:val="20"/>
        </w:rPr>
        <w:t xml:space="preserve"> </w:t>
      </w:r>
      <w:r w:rsidR="003F4F36">
        <w:rPr>
          <w:color w:val="7F7F7F"/>
          <w:sz w:val="20"/>
          <w:szCs w:val="20"/>
        </w:rPr>
        <w:t xml:space="preserve">at </w:t>
      </w:r>
      <w:hyperlink r:id="rId15" w:history="1">
        <w:r w:rsidR="003F4F36" w:rsidRPr="00350D54">
          <w:rPr>
            <w:rStyle w:val="Hyperlink"/>
            <w:rFonts w:cstheme="minorBidi"/>
            <w:sz w:val="20"/>
            <w:szCs w:val="20"/>
          </w:rPr>
          <w:t>http://wol.iza.org/contributors</w:t>
        </w:r>
      </w:hyperlink>
    </w:p>
    <w:sectPr w:rsidR="0018671E" w:rsidRPr="00D3063E" w:rsidSect="00E17467">
      <w:type w:val="continuous"/>
      <w:pgSz w:w="11900" w:h="16840"/>
      <w:pgMar w:top="1701" w:right="1134" w:bottom="1134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E3D20" w14:textId="77777777" w:rsidR="009E49FB" w:rsidRDefault="009E49FB" w:rsidP="005D5DCF">
      <w:r>
        <w:separator/>
      </w:r>
    </w:p>
  </w:endnote>
  <w:endnote w:type="continuationSeparator" w:id="0">
    <w:p w14:paraId="1EA6577D" w14:textId="77777777" w:rsidR="009E49FB" w:rsidRDefault="009E49FB" w:rsidP="005D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0A61" w14:textId="77777777" w:rsidR="008171A0" w:rsidRDefault="008171A0" w:rsidP="00E36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5D86B" w14:textId="77777777" w:rsidR="008171A0" w:rsidRDefault="008171A0" w:rsidP="00493188">
    <w:pPr>
      <w:pStyle w:val="Foot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6F05" w14:textId="77777777" w:rsidR="008171A0" w:rsidRDefault="008171A0" w:rsidP="0049318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FBE3" w14:textId="77777777" w:rsidR="008171A0" w:rsidRPr="00493188" w:rsidRDefault="008171A0" w:rsidP="00E364BC">
    <w:pPr>
      <w:pStyle w:val="Footer"/>
      <w:framePr w:wrap="around" w:vAnchor="text" w:hAnchor="margin" w:xAlign="right" w:y="1"/>
      <w:rPr>
        <w:rStyle w:val="PageNumber"/>
        <w:rFonts w:ascii="Helvetica" w:hAnsi="Helvetica"/>
        <w:b/>
        <w:sz w:val="20"/>
        <w:szCs w:val="20"/>
      </w:rPr>
    </w:pPr>
    <w:r w:rsidRPr="00493188">
      <w:rPr>
        <w:rStyle w:val="PageNumber"/>
        <w:rFonts w:ascii="Helvetica" w:hAnsi="Helvetica"/>
        <w:b/>
        <w:sz w:val="20"/>
        <w:szCs w:val="20"/>
      </w:rPr>
      <w:fldChar w:fldCharType="begin"/>
    </w:r>
    <w:r>
      <w:rPr>
        <w:rStyle w:val="PageNumber"/>
        <w:rFonts w:ascii="Helvetica" w:hAnsi="Helvetica"/>
        <w:b/>
        <w:sz w:val="20"/>
        <w:szCs w:val="20"/>
      </w:rPr>
      <w:instrText>PAGE</w:instrText>
    </w:r>
    <w:r w:rsidRPr="00493188">
      <w:rPr>
        <w:rStyle w:val="PageNumber"/>
        <w:rFonts w:ascii="Helvetica" w:hAnsi="Helvetica"/>
        <w:b/>
        <w:sz w:val="20"/>
        <w:szCs w:val="20"/>
      </w:rPr>
      <w:instrText xml:space="preserve">  </w:instrText>
    </w:r>
    <w:r w:rsidRPr="00493188">
      <w:rPr>
        <w:rStyle w:val="PageNumber"/>
        <w:rFonts w:ascii="Helvetica" w:hAnsi="Helvetica"/>
        <w:b/>
        <w:sz w:val="20"/>
        <w:szCs w:val="20"/>
      </w:rPr>
      <w:fldChar w:fldCharType="separate"/>
    </w:r>
    <w:r w:rsidR="005315CE">
      <w:rPr>
        <w:rStyle w:val="PageNumber"/>
        <w:rFonts w:ascii="Helvetica" w:hAnsi="Helvetica"/>
        <w:b/>
        <w:noProof/>
        <w:sz w:val="20"/>
        <w:szCs w:val="20"/>
      </w:rPr>
      <w:t>1</w:t>
    </w:r>
    <w:r w:rsidRPr="00493188">
      <w:rPr>
        <w:rStyle w:val="PageNumber"/>
        <w:rFonts w:ascii="Helvetica" w:hAnsi="Helvetica"/>
        <w:b/>
        <w:sz w:val="20"/>
        <w:szCs w:val="20"/>
      </w:rPr>
      <w:fldChar w:fldCharType="end"/>
    </w:r>
  </w:p>
  <w:p w14:paraId="5E10EBE2" w14:textId="601C1F90" w:rsidR="008171A0" w:rsidRDefault="00975D9C" w:rsidP="00493188">
    <w:pPr>
      <w:pStyle w:val="Footer"/>
      <w:ind w:right="360"/>
    </w:pPr>
    <w:r>
      <w:t>Jun-15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FB55" w14:textId="77777777" w:rsidR="005315CE" w:rsidRDefault="0053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635D" w14:textId="77777777" w:rsidR="009E49FB" w:rsidRDefault="009E49FB" w:rsidP="005D5DCF">
      <w:r>
        <w:separator/>
      </w:r>
    </w:p>
  </w:footnote>
  <w:footnote w:type="continuationSeparator" w:id="0">
    <w:p w14:paraId="11DCA29E" w14:textId="77777777" w:rsidR="009E49FB" w:rsidRDefault="009E49FB" w:rsidP="005D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4E96" w14:textId="77777777" w:rsidR="005315CE" w:rsidRDefault="00531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8D4B" w14:textId="77777777" w:rsidR="008171A0" w:rsidRDefault="008171A0">
    <w:pPr>
      <w:pStyle w:val="Header"/>
    </w:pPr>
    <w:bookmarkStart w:id="5" w:name="_GoBack"/>
    <w:bookmarkEnd w:id="5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DB3B0" wp14:editId="5D2356CE">
              <wp:simplePos x="0" y="0"/>
              <wp:positionH relativeFrom="column">
                <wp:posOffset>-782955</wp:posOffset>
              </wp:positionH>
              <wp:positionV relativeFrom="paragraph">
                <wp:posOffset>-332740</wp:posOffset>
              </wp:positionV>
              <wp:extent cx="6972300" cy="1026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FDF2" w14:textId="77777777" w:rsidR="008171A0" w:rsidRPr="0068437E" w:rsidRDefault="008171A0" w:rsidP="003F4F36">
                          <w:pPr>
                            <w:ind w:left="1134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4398A6" wp14:editId="7B0C79F0">
                                <wp:extent cx="1848279" cy="697180"/>
                                <wp:effectExtent l="0" t="0" r="0" b="825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ZAWO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8279" cy="697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DB3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65pt;margin-top:-26.2pt;width:549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" filled="f" stroked="f">
              <v:textbox style="mso-fit-shape-to-text:t" inset=",7.2pt,,7.2pt">
                <w:txbxContent>
                  <w:p w14:paraId="2FC5FDF2" w14:textId="77777777" w:rsidR="008171A0" w:rsidRPr="0068437E" w:rsidRDefault="008171A0" w:rsidP="003F4F36">
                    <w:pPr>
                      <w:ind w:left="1134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4398A6" wp14:editId="7B0C79F0">
                          <wp:extent cx="1848279" cy="697180"/>
                          <wp:effectExtent l="0" t="0" r="0" b="825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ZAWO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8279" cy="69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E3BF" w14:textId="77777777" w:rsidR="005315CE" w:rsidRDefault="00531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426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4F5B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y Moore">
    <w15:presenceInfo w15:providerId="AD" w15:userId="S-1-5-21-1135484593-1233476685-1844936127-15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linkStyle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6"/>
    <w:rsid w:val="000332A7"/>
    <w:rsid w:val="00034824"/>
    <w:rsid w:val="00036B45"/>
    <w:rsid w:val="000B7AB7"/>
    <w:rsid w:val="000C26F1"/>
    <w:rsid w:val="000F37DF"/>
    <w:rsid w:val="001071C0"/>
    <w:rsid w:val="00163032"/>
    <w:rsid w:val="0018671E"/>
    <w:rsid w:val="001B1CB9"/>
    <w:rsid w:val="00263A93"/>
    <w:rsid w:val="0026622A"/>
    <w:rsid w:val="00274F33"/>
    <w:rsid w:val="002F3479"/>
    <w:rsid w:val="00331188"/>
    <w:rsid w:val="00337BD7"/>
    <w:rsid w:val="00356DA0"/>
    <w:rsid w:val="00370831"/>
    <w:rsid w:val="00370F13"/>
    <w:rsid w:val="00385875"/>
    <w:rsid w:val="0038693A"/>
    <w:rsid w:val="003F4F36"/>
    <w:rsid w:val="00426E74"/>
    <w:rsid w:val="00431004"/>
    <w:rsid w:val="00453D2F"/>
    <w:rsid w:val="00493188"/>
    <w:rsid w:val="004C7683"/>
    <w:rsid w:val="004E5641"/>
    <w:rsid w:val="004F4690"/>
    <w:rsid w:val="00514C1D"/>
    <w:rsid w:val="005169B2"/>
    <w:rsid w:val="005315CE"/>
    <w:rsid w:val="00552D5B"/>
    <w:rsid w:val="00567C21"/>
    <w:rsid w:val="005D5DCF"/>
    <w:rsid w:val="005F4277"/>
    <w:rsid w:val="0060178B"/>
    <w:rsid w:val="006209EB"/>
    <w:rsid w:val="00672C6C"/>
    <w:rsid w:val="0068437E"/>
    <w:rsid w:val="006A7394"/>
    <w:rsid w:val="006C5960"/>
    <w:rsid w:val="007015AB"/>
    <w:rsid w:val="007547D7"/>
    <w:rsid w:val="0076125A"/>
    <w:rsid w:val="007879F0"/>
    <w:rsid w:val="007916D0"/>
    <w:rsid w:val="007940DD"/>
    <w:rsid w:val="007A3D0F"/>
    <w:rsid w:val="00800F60"/>
    <w:rsid w:val="008171A0"/>
    <w:rsid w:val="00830997"/>
    <w:rsid w:val="00870435"/>
    <w:rsid w:val="008C27E6"/>
    <w:rsid w:val="008D2382"/>
    <w:rsid w:val="00910D3F"/>
    <w:rsid w:val="00913720"/>
    <w:rsid w:val="00917241"/>
    <w:rsid w:val="00937FAB"/>
    <w:rsid w:val="00944DF0"/>
    <w:rsid w:val="00950EBA"/>
    <w:rsid w:val="009519A6"/>
    <w:rsid w:val="0095356F"/>
    <w:rsid w:val="00956593"/>
    <w:rsid w:val="0097094F"/>
    <w:rsid w:val="00971949"/>
    <w:rsid w:val="00975D9C"/>
    <w:rsid w:val="00985C0B"/>
    <w:rsid w:val="009A2BF7"/>
    <w:rsid w:val="009A7E13"/>
    <w:rsid w:val="009B12F7"/>
    <w:rsid w:val="009E49FB"/>
    <w:rsid w:val="009F41A2"/>
    <w:rsid w:val="00A0223B"/>
    <w:rsid w:val="00A119AE"/>
    <w:rsid w:val="00A14BF8"/>
    <w:rsid w:val="00A7111B"/>
    <w:rsid w:val="00A95119"/>
    <w:rsid w:val="00A959D8"/>
    <w:rsid w:val="00AE134B"/>
    <w:rsid w:val="00AF1FB1"/>
    <w:rsid w:val="00AF4C5E"/>
    <w:rsid w:val="00B41C00"/>
    <w:rsid w:val="00B4385A"/>
    <w:rsid w:val="00B85788"/>
    <w:rsid w:val="00BA28AC"/>
    <w:rsid w:val="00C503EE"/>
    <w:rsid w:val="00C51FAD"/>
    <w:rsid w:val="00C5714C"/>
    <w:rsid w:val="00CF2CDB"/>
    <w:rsid w:val="00CF73E3"/>
    <w:rsid w:val="00D02161"/>
    <w:rsid w:val="00D22550"/>
    <w:rsid w:val="00D3063E"/>
    <w:rsid w:val="00D3799B"/>
    <w:rsid w:val="00D46E0F"/>
    <w:rsid w:val="00D52FA0"/>
    <w:rsid w:val="00DB313C"/>
    <w:rsid w:val="00DD139F"/>
    <w:rsid w:val="00DD5127"/>
    <w:rsid w:val="00DF5943"/>
    <w:rsid w:val="00DF5BA5"/>
    <w:rsid w:val="00E154AC"/>
    <w:rsid w:val="00E17467"/>
    <w:rsid w:val="00E364BC"/>
    <w:rsid w:val="00E434DC"/>
    <w:rsid w:val="00E46C9B"/>
    <w:rsid w:val="00EA08D0"/>
    <w:rsid w:val="00F208E2"/>
    <w:rsid w:val="00F3610B"/>
    <w:rsid w:val="00F37F9A"/>
    <w:rsid w:val="00F533D3"/>
    <w:rsid w:val="00F74322"/>
    <w:rsid w:val="00F82224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5527E1F"/>
  <w15:docId w15:val="{22A63BC7-C0B3-4C06-A64F-8473600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82224"/>
    <w:pPr>
      <w:keepNext w:val="0"/>
      <w:keepLines w:val="0"/>
      <w:pBdr>
        <w:bottom w:val="single" w:sz="4" w:space="4" w:color="4F81BD"/>
      </w:pBdr>
      <w:spacing w:before="120"/>
      <w:ind w:right="936"/>
      <w:outlineLvl w:val="1"/>
    </w:pPr>
    <w:rPr>
      <w:rFonts w:ascii="Calibri" w:eastAsia="Times New Roman" w:hAnsi="Calibri" w:cs="Bookman Old Style"/>
      <w:bCs w:val="0"/>
      <w:i/>
      <w:iCs/>
      <w:smallCaps/>
      <w:color w:val="4F81BD"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5315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5CE"/>
  </w:style>
  <w:style w:type="character" w:customStyle="1" w:styleId="Heading2Char">
    <w:name w:val="Heading 2 Char"/>
    <w:basedOn w:val="DefaultParagraphFont"/>
    <w:link w:val="Heading2"/>
    <w:uiPriority w:val="9"/>
    <w:rsid w:val="00F82224"/>
    <w:rPr>
      <w:rFonts w:ascii="Calibri" w:eastAsia="Times New Roman" w:hAnsi="Calibri" w:cs="Bookman Old Style"/>
      <w:b/>
      <w:i/>
      <w:iCs/>
      <w:smallCaps/>
      <w:color w:val="4F81BD"/>
      <w:position w:val="-6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5D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D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5DCF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7094F"/>
    <w:pPr>
      <w:ind w:left="708"/>
    </w:pPr>
    <w:rPr>
      <w:rFonts w:eastAsia="Times New Roman"/>
    </w:rPr>
  </w:style>
  <w:style w:type="table" w:styleId="TableGrid">
    <w:name w:val="Table Grid"/>
    <w:basedOn w:val="TableNormal"/>
    <w:uiPriority w:val="59"/>
    <w:rsid w:val="0038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493188"/>
  </w:style>
  <w:style w:type="paragraph" w:styleId="BalloonText">
    <w:name w:val="Balloon Text"/>
    <w:basedOn w:val="Normal"/>
    <w:link w:val="BalloonTextChar"/>
    <w:uiPriority w:val="99"/>
    <w:semiHidden/>
    <w:unhideWhenUsed/>
    <w:rsid w:val="00A7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1B"/>
    <w:rPr>
      <w:rFonts w:ascii="Tahoma" w:eastAsiaTheme="minorHAns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1071C0"/>
    <w:rPr>
      <w:rFonts w:cs="Times New Roman"/>
      <w:color w:val="0000FF"/>
      <w:u w:val="single"/>
    </w:rPr>
  </w:style>
  <w:style w:type="paragraph" w:customStyle="1" w:styleId="FarbigeListe-Akzent11">
    <w:name w:val="Farbige Liste - Akzent 11"/>
    <w:basedOn w:val="Normal"/>
    <w:uiPriority w:val="99"/>
    <w:qFormat/>
    <w:rsid w:val="001071C0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5AB"/>
    <w:rPr>
      <w:rFonts w:asciiTheme="minorHAnsi" w:eastAsiaTheme="minorHAnsi" w:hAnsiTheme="minorHAnsi" w:cstheme="minorBidi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5AB"/>
    <w:rPr>
      <w:rFonts w:asciiTheme="minorHAnsi" w:eastAsiaTheme="minorHAnsi" w:hAnsiTheme="minorHAnsi" w:cstheme="minorBid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ol.iza.org/contributo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ol.iza.org/how-to-contribut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E0A15-66DE-4C4E-95EE-1E6AF094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3924</Characters>
  <Application>Microsoft Office Word</Application>
  <DocSecurity>0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5" baseType="lpstr">
      <vt:lpstr/>
      <vt:lpstr/>
      <vt:lpstr>    Elevator Pitch</vt:lpstr>
      <vt:lpstr>    </vt:lpstr>
      <vt:lpstr>    Author’s Main Message</vt:lpstr>
    </vt:vector>
  </TitlesOfParts>
  <Company>IZA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Kern</dc:creator>
  <cp:lastModifiedBy>Linzi Caulfield</cp:lastModifiedBy>
  <cp:revision>2</cp:revision>
  <cp:lastPrinted>2014-09-04T11:16:00Z</cp:lastPrinted>
  <dcterms:created xsi:type="dcterms:W3CDTF">2016-09-21T13:55:00Z</dcterms:created>
  <dcterms:modified xsi:type="dcterms:W3CDTF">2016-09-21T13:55:00Z</dcterms:modified>
</cp:coreProperties>
</file>